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AB" w:rsidRPr="009358AB" w:rsidRDefault="009358AB" w:rsidP="006E0B89">
      <w:pPr>
        <w:spacing w:after="125" w:line="360" w:lineRule="atLeast"/>
        <w:textAlignment w:val="baseline"/>
        <w:outlineLvl w:val="0"/>
        <w:rPr>
          <w:rFonts w:eastAsia="Times New Roman" w:cs="Times New Roman"/>
          <w:color w:val="000000" w:themeColor="text1"/>
          <w:spacing w:val="-13"/>
          <w:kern w:val="36"/>
          <w:sz w:val="44"/>
          <w:szCs w:val="44"/>
        </w:rPr>
      </w:pPr>
      <w:bookmarkStart w:id="0" w:name="_GoBack"/>
      <w:bookmarkEnd w:id="0"/>
      <w:r w:rsidRPr="009358AB">
        <w:rPr>
          <w:rFonts w:eastAsia="Times New Roman" w:cs="Times New Roman"/>
          <w:color w:val="000000" w:themeColor="text1"/>
          <w:spacing w:val="-13"/>
          <w:kern w:val="36"/>
          <w:sz w:val="44"/>
          <w:szCs w:val="44"/>
        </w:rPr>
        <w:t xml:space="preserve">Titre I – </w:t>
      </w:r>
      <w:r w:rsidRPr="009358AB">
        <w:rPr>
          <w:rFonts w:eastAsia="Times New Roman" w:cs="Times New Roman"/>
          <w:color w:val="000000" w:themeColor="text1"/>
          <w:spacing w:val="-13"/>
          <w:kern w:val="36"/>
          <w:sz w:val="44"/>
          <w:szCs w:val="44"/>
          <w:u w:val="single"/>
        </w:rPr>
        <w:t>La Structuration du Modèle Economique</w:t>
      </w:r>
    </w:p>
    <w:p w:rsidR="009358AB" w:rsidRDefault="009358AB" w:rsidP="006E0B89">
      <w:pPr>
        <w:spacing w:after="125" w:line="360" w:lineRule="atLeast"/>
        <w:textAlignment w:val="baseline"/>
        <w:outlineLvl w:val="0"/>
        <w:rPr>
          <w:rFonts w:eastAsia="Times New Roman" w:cs="Times New Roman"/>
          <w:color w:val="000000" w:themeColor="text1"/>
          <w:spacing w:val="-13"/>
          <w:kern w:val="36"/>
          <w:sz w:val="44"/>
          <w:szCs w:val="44"/>
        </w:rPr>
      </w:pPr>
    </w:p>
    <w:p w:rsidR="00F00AC6" w:rsidRPr="009358AB" w:rsidRDefault="00F00AC6" w:rsidP="006E0B89">
      <w:pPr>
        <w:spacing w:after="125" w:line="360" w:lineRule="atLeast"/>
        <w:textAlignment w:val="baseline"/>
        <w:outlineLvl w:val="0"/>
        <w:rPr>
          <w:rFonts w:eastAsia="Times New Roman" w:cs="Times New Roman"/>
          <w:color w:val="000000" w:themeColor="text1"/>
          <w:spacing w:val="-13"/>
          <w:kern w:val="36"/>
          <w:sz w:val="44"/>
          <w:szCs w:val="44"/>
        </w:rPr>
      </w:pPr>
    </w:p>
    <w:p w:rsidR="009358AB" w:rsidRPr="009358AB" w:rsidRDefault="009358AB" w:rsidP="006E0B89">
      <w:pPr>
        <w:spacing w:after="125" w:line="360" w:lineRule="atLeast"/>
        <w:textAlignment w:val="baseline"/>
        <w:outlineLvl w:val="0"/>
        <w:rPr>
          <w:rFonts w:eastAsia="Times New Roman" w:cs="Times New Roman"/>
          <w:color w:val="000000" w:themeColor="text1"/>
          <w:spacing w:val="-13"/>
          <w:kern w:val="36"/>
          <w:sz w:val="36"/>
          <w:szCs w:val="36"/>
          <w:u w:val="single"/>
        </w:rPr>
      </w:pPr>
      <w:r w:rsidRPr="009358AB">
        <w:rPr>
          <w:rFonts w:eastAsia="Times New Roman" w:cs="Times New Roman"/>
          <w:color w:val="000000" w:themeColor="text1"/>
          <w:spacing w:val="-13"/>
          <w:kern w:val="36"/>
          <w:sz w:val="36"/>
          <w:szCs w:val="36"/>
        </w:rPr>
        <w:t xml:space="preserve">Chapitre A) </w:t>
      </w:r>
      <w:r w:rsidRPr="009358AB">
        <w:rPr>
          <w:rFonts w:eastAsia="Times New Roman" w:cs="Times New Roman"/>
          <w:color w:val="000000" w:themeColor="text1"/>
          <w:spacing w:val="-13"/>
          <w:kern w:val="36"/>
          <w:sz w:val="36"/>
          <w:szCs w:val="36"/>
          <w:u w:val="single"/>
        </w:rPr>
        <w:t>Définitions</w:t>
      </w:r>
      <w:r w:rsidR="00F00AC6">
        <w:rPr>
          <w:rFonts w:eastAsia="Times New Roman" w:cs="Times New Roman"/>
          <w:color w:val="000000" w:themeColor="text1"/>
          <w:spacing w:val="-13"/>
          <w:kern w:val="36"/>
          <w:sz w:val="36"/>
          <w:szCs w:val="36"/>
          <w:u w:val="single"/>
        </w:rPr>
        <w:t xml:space="preserve"> et objectifs</w:t>
      </w:r>
    </w:p>
    <w:p w:rsidR="009358AB" w:rsidRDefault="009358AB" w:rsidP="006E0B89">
      <w:pPr>
        <w:spacing w:after="125" w:line="360" w:lineRule="atLeast"/>
        <w:textAlignment w:val="baseline"/>
        <w:outlineLvl w:val="0"/>
        <w:rPr>
          <w:rFonts w:eastAsia="Times New Roman" w:cs="Times New Roman"/>
          <w:color w:val="000000" w:themeColor="text1"/>
          <w:spacing w:val="-13"/>
          <w:kern w:val="36"/>
          <w:sz w:val="28"/>
          <w:szCs w:val="28"/>
        </w:rPr>
      </w:pPr>
    </w:p>
    <w:p w:rsidR="006E0B89" w:rsidRPr="00794296" w:rsidRDefault="006E0B89" w:rsidP="009358AB">
      <w:pPr>
        <w:shd w:val="clear" w:color="auto" w:fill="FFFFFF"/>
        <w:spacing w:after="0" w:line="384" w:lineRule="atLeast"/>
        <w:jc w:val="both"/>
        <w:textAlignment w:val="baseline"/>
        <w:rPr>
          <w:rFonts w:eastAsia="Times New Roman" w:cs="Times New Roman"/>
          <w:color w:val="000000" w:themeColor="text1"/>
          <w:sz w:val="28"/>
          <w:szCs w:val="28"/>
        </w:rPr>
      </w:pPr>
      <w:r w:rsidRPr="00794296">
        <w:rPr>
          <w:rFonts w:eastAsia="Times New Roman" w:cs="Times New Roman"/>
          <w:bCs/>
          <w:color w:val="000000" w:themeColor="text1"/>
          <w:sz w:val="28"/>
          <w:szCs w:val="28"/>
        </w:rPr>
        <w:t>Le modèle économique ou « business model » est la manière dont l’entreprise génère ou va générer de la rentabilité. C’est une description ou une représentation cohérente des moyens de tirer des revenus d’une activité.</w:t>
      </w:r>
    </w:p>
    <w:p w:rsidR="006E0B89" w:rsidRDefault="006E0B89" w:rsidP="009358AB">
      <w:pPr>
        <w:shd w:val="clear" w:color="auto" w:fill="FFFFFF"/>
        <w:spacing w:after="0" w:line="384" w:lineRule="atLeast"/>
        <w:jc w:val="both"/>
        <w:textAlignment w:val="baseline"/>
        <w:rPr>
          <w:rFonts w:eastAsia="Times New Roman" w:cs="Times New Roman"/>
          <w:color w:val="000000" w:themeColor="text1"/>
          <w:sz w:val="28"/>
          <w:szCs w:val="28"/>
        </w:rPr>
      </w:pPr>
      <w:r w:rsidRPr="00794296">
        <w:rPr>
          <w:rFonts w:eastAsia="Times New Roman" w:cs="Times New Roman"/>
          <w:color w:val="000000" w:themeColor="text1"/>
          <w:sz w:val="28"/>
          <w:szCs w:val="28"/>
        </w:rPr>
        <w:t>Le modèle économique touche à </w:t>
      </w:r>
      <w:r w:rsidRPr="00794296">
        <w:rPr>
          <w:rFonts w:eastAsia="Times New Roman" w:cs="Times New Roman"/>
          <w:bCs/>
          <w:color w:val="000000" w:themeColor="text1"/>
          <w:sz w:val="28"/>
          <w:szCs w:val="28"/>
        </w:rPr>
        <w:t>différentes fonctions</w:t>
      </w:r>
      <w:r w:rsidRPr="00794296">
        <w:rPr>
          <w:rFonts w:eastAsia="Times New Roman" w:cs="Times New Roman"/>
          <w:color w:val="000000" w:themeColor="text1"/>
          <w:sz w:val="28"/>
          <w:szCs w:val="28"/>
        </w:rPr>
        <w:t> de l’entreprise :</w:t>
      </w:r>
    </w:p>
    <w:p w:rsidR="009358AB" w:rsidRDefault="009358AB" w:rsidP="006E0B89">
      <w:pPr>
        <w:shd w:val="clear" w:color="auto" w:fill="FFFFFF"/>
        <w:spacing w:after="0" w:line="384" w:lineRule="atLeast"/>
        <w:textAlignment w:val="baseline"/>
        <w:rPr>
          <w:rFonts w:eastAsia="Times New Roman" w:cs="Times New Roman"/>
          <w:color w:val="000000" w:themeColor="text1"/>
          <w:sz w:val="28"/>
          <w:szCs w:val="28"/>
        </w:rPr>
      </w:pPr>
    </w:p>
    <w:p w:rsidR="009358AB" w:rsidRPr="00572C27" w:rsidRDefault="009358AB" w:rsidP="00572C27">
      <w:pPr>
        <w:pStyle w:val="Paragraphedeliste"/>
        <w:numPr>
          <w:ilvl w:val="0"/>
          <w:numId w:val="17"/>
        </w:numPr>
        <w:shd w:val="clear" w:color="auto" w:fill="FFFFFF"/>
        <w:spacing w:after="0" w:line="384" w:lineRule="atLeast"/>
        <w:textAlignment w:val="baseline"/>
        <w:rPr>
          <w:rFonts w:eastAsia="Times New Roman" w:cs="Times New Roman"/>
          <w:color w:val="000000" w:themeColor="text1"/>
          <w:sz w:val="28"/>
          <w:szCs w:val="28"/>
        </w:rPr>
      </w:pPr>
      <w:r w:rsidRPr="00572C27">
        <w:rPr>
          <w:rFonts w:eastAsia="Times New Roman" w:cs="Times New Roman"/>
          <w:color w:val="000000" w:themeColor="text1"/>
          <w:sz w:val="28"/>
          <w:szCs w:val="28"/>
        </w:rPr>
        <w:t>Le marketing ; le modèle se base alors sur une proposition de valeur faite au client</w:t>
      </w:r>
    </w:p>
    <w:p w:rsidR="009358AB" w:rsidRDefault="009358AB" w:rsidP="006E0B89">
      <w:pPr>
        <w:shd w:val="clear" w:color="auto" w:fill="FFFFFF"/>
        <w:spacing w:after="0" w:line="384" w:lineRule="atLeast"/>
        <w:textAlignment w:val="baseline"/>
        <w:rPr>
          <w:rFonts w:eastAsia="Times New Roman" w:cs="Times New Roman"/>
          <w:color w:val="000000" w:themeColor="text1"/>
          <w:sz w:val="28"/>
          <w:szCs w:val="28"/>
        </w:rPr>
      </w:pPr>
    </w:p>
    <w:p w:rsidR="009358AB" w:rsidRPr="00572C27" w:rsidRDefault="009358AB" w:rsidP="00572C27">
      <w:pPr>
        <w:pStyle w:val="Paragraphedeliste"/>
        <w:numPr>
          <w:ilvl w:val="0"/>
          <w:numId w:val="17"/>
        </w:numPr>
        <w:shd w:val="clear" w:color="auto" w:fill="FFFFFF"/>
        <w:spacing w:after="0" w:line="384" w:lineRule="atLeast"/>
        <w:textAlignment w:val="baseline"/>
        <w:rPr>
          <w:rFonts w:eastAsia="Times New Roman" w:cs="Times New Roman"/>
          <w:color w:val="000000" w:themeColor="text1"/>
          <w:sz w:val="28"/>
          <w:szCs w:val="28"/>
        </w:rPr>
      </w:pPr>
      <w:r w:rsidRPr="00572C27">
        <w:rPr>
          <w:rFonts w:eastAsia="Times New Roman" w:cs="Times New Roman"/>
          <w:color w:val="000000" w:themeColor="text1"/>
          <w:sz w:val="28"/>
          <w:szCs w:val="28"/>
        </w:rPr>
        <w:t xml:space="preserve">L’organisation ; le modèle repose sur une organisation cohérente et performante (voir chapitre </w:t>
      </w:r>
      <w:r w:rsidR="002D7EC1">
        <w:rPr>
          <w:rFonts w:eastAsia="Times New Roman" w:cs="Times New Roman"/>
          <w:color w:val="000000" w:themeColor="text1"/>
          <w:sz w:val="28"/>
          <w:szCs w:val="28"/>
        </w:rPr>
        <w:t>B</w:t>
      </w:r>
      <w:r w:rsidRPr="00572C27">
        <w:rPr>
          <w:rFonts w:eastAsia="Times New Roman" w:cs="Times New Roman"/>
          <w:color w:val="000000" w:themeColor="text1"/>
          <w:sz w:val="28"/>
          <w:szCs w:val="28"/>
        </w:rPr>
        <w:t>)</w:t>
      </w:r>
    </w:p>
    <w:p w:rsidR="009358AB" w:rsidRDefault="009358AB" w:rsidP="006E0B89">
      <w:pPr>
        <w:shd w:val="clear" w:color="auto" w:fill="FFFFFF"/>
        <w:spacing w:after="0" w:line="384" w:lineRule="atLeast"/>
        <w:textAlignment w:val="baseline"/>
        <w:rPr>
          <w:rFonts w:eastAsia="Times New Roman" w:cs="Times New Roman"/>
          <w:color w:val="000000" w:themeColor="text1"/>
          <w:sz w:val="28"/>
          <w:szCs w:val="28"/>
        </w:rPr>
      </w:pPr>
    </w:p>
    <w:p w:rsidR="009358AB" w:rsidRDefault="009358AB" w:rsidP="006E0B89">
      <w:pPr>
        <w:shd w:val="clear" w:color="auto" w:fill="FFFFFF"/>
        <w:spacing w:after="0" w:line="384" w:lineRule="atLeast"/>
        <w:textAlignment w:val="baseline"/>
        <w:rPr>
          <w:rFonts w:eastAsia="Times New Roman" w:cs="Times New Roman"/>
          <w:color w:val="000000" w:themeColor="text1"/>
          <w:sz w:val="28"/>
          <w:szCs w:val="28"/>
        </w:rPr>
      </w:pPr>
    </w:p>
    <w:p w:rsidR="009358AB" w:rsidRPr="00572C27" w:rsidRDefault="00572C27" w:rsidP="00572C27">
      <w:pPr>
        <w:pStyle w:val="Paragraphedeliste"/>
        <w:numPr>
          <w:ilvl w:val="0"/>
          <w:numId w:val="17"/>
        </w:numPr>
        <w:shd w:val="clear" w:color="auto" w:fill="FFFFFF"/>
        <w:spacing w:after="0" w:line="384" w:lineRule="atLeast"/>
        <w:textAlignment w:val="baseline"/>
        <w:rPr>
          <w:rFonts w:eastAsia="Times New Roman" w:cs="Times New Roman"/>
          <w:color w:val="000000" w:themeColor="text1"/>
          <w:sz w:val="28"/>
          <w:szCs w:val="28"/>
        </w:rPr>
      </w:pPr>
      <w:r w:rsidRPr="00572C27">
        <w:rPr>
          <w:rFonts w:eastAsia="Times New Roman" w:cs="Times New Roman"/>
          <w:color w:val="000000" w:themeColor="text1"/>
          <w:sz w:val="28"/>
          <w:szCs w:val="28"/>
        </w:rPr>
        <w:t>Les finances ; le modèle économique est un modèle de revenus en même temps qu’un modèle de coût</w:t>
      </w:r>
    </w:p>
    <w:p w:rsidR="009358AB" w:rsidRDefault="009358AB" w:rsidP="006E0B89">
      <w:pPr>
        <w:shd w:val="clear" w:color="auto" w:fill="FFFFFF"/>
        <w:spacing w:after="0" w:line="384" w:lineRule="atLeast"/>
        <w:textAlignment w:val="baseline"/>
        <w:rPr>
          <w:rFonts w:eastAsia="Times New Roman" w:cs="Times New Roman"/>
          <w:color w:val="000000" w:themeColor="text1"/>
          <w:sz w:val="28"/>
          <w:szCs w:val="28"/>
        </w:rPr>
      </w:pPr>
    </w:p>
    <w:p w:rsidR="00572C27" w:rsidRDefault="00572C27" w:rsidP="00572C27">
      <w:pPr>
        <w:shd w:val="clear" w:color="auto" w:fill="FFFFFF"/>
        <w:spacing w:after="0" w:line="384" w:lineRule="atLeast"/>
        <w:jc w:val="both"/>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En définitive, le modèle économique est un élément fondamental de la stratégie d’une entreprise, c’est un plan d’organisation qui permet de proposer une offre pertinente et concurrentielle tout en garantissant la viabilité de l’entreprise dans le temps et sa capacité à générer du profit.</w:t>
      </w:r>
    </w:p>
    <w:p w:rsidR="00572C27" w:rsidRDefault="00572C27" w:rsidP="006E0B89">
      <w:pPr>
        <w:shd w:val="clear" w:color="auto" w:fill="FFFFFF"/>
        <w:spacing w:after="0" w:line="384" w:lineRule="atLeast"/>
        <w:textAlignment w:val="baseline"/>
        <w:rPr>
          <w:rFonts w:eastAsia="Times New Roman" w:cs="Times New Roman"/>
          <w:color w:val="000000" w:themeColor="text1"/>
          <w:sz w:val="28"/>
          <w:szCs w:val="28"/>
        </w:rPr>
      </w:pPr>
    </w:p>
    <w:p w:rsidR="00572C27" w:rsidRDefault="00572C27" w:rsidP="00F00AC6">
      <w:pPr>
        <w:shd w:val="clear" w:color="auto" w:fill="FFFFFF"/>
        <w:spacing w:after="0" w:line="384" w:lineRule="atLeast"/>
        <w:jc w:val="both"/>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Tout entrepreneur doit se poser la question</w:t>
      </w:r>
      <w:r w:rsidR="00F00AC6">
        <w:rPr>
          <w:rFonts w:eastAsia="Times New Roman" w:cs="Times New Roman"/>
          <w:color w:val="000000" w:themeColor="text1"/>
          <w:sz w:val="28"/>
          <w:szCs w:val="28"/>
        </w:rPr>
        <w:t xml:space="preserve">  de son modèle économique, y compris s’il crée une très petite entreprise. Le chef d’entreprise présente son modèle économique dans le business plan et le traduit en chiffres dans le prévisionnel financier.</w:t>
      </w:r>
    </w:p>
    <w:p w:rsidR="00572C27" w:rsidRDefault="00572C27" w:rsidP="006E0B89">
      <w:pPr>
        <w:shd w:val="clear" w:color="auto" w:fill="FFFFFF"/>
        <w:spacing w:after="0" w:line="384" w:lineRule="atLeast"/>
        <w:textAlignment w:val="baseline"/>
        <w:rPr>
          <w:rFonts w:eastAsia="Times New Roman" w:cs="Times New Roman"/>
          <w:color w:val="000000" w:themeColor="text1"/>
          <w:sz w:val="28"/>
          <w:szCs w:val="28"/>
        </w:rPr>
      </w:pPr>
    </w:p>
    <w:p w:rsidR="00F00AC6" w:rsidRDefault="00F00AC6" w:rsidP="006E0B89">
      <w:pPr>
        <w:shd w:val="clear" w:color="auto" w:fill="FFFFFF"/>
        <w:spacing w:after="0" w:line="384" w:lineRule="atLeast"/>
        <w:textAlignment w:val="baseline"/>
        <w:rPr>
          <w:rFonts w:eastAsia="Times New Roman" w:cs="Times New Roman"/>
          <w:color w:val="000000" w:themeColor="text1"/>
          <w:sz w:val="28"/>
          <w:szCs w:val="28"/>
        </w:rPr>
      </w:pPr>
    </w:p>
    <w:p w:rsidR="00F00AC6" w:rsidRDefault="00F00AC6" w:rsidP="006E0B89">
      <w:pPr>
        <w:shd w:val="clear" w:color="auto" w:fill="FFFFFF"/>
        <w:spacing w:after="0" w:line="384" w:lineRule="atLeast"/>
        <w:textAlignment w:val="baseline"/>
        <w:rPr>
          <w:rFonts w:eastAsia="Times New Roman" w:cs="Times New Roman"/>
          <w:color w:val="000000" w:themeColor="text1"/>
          <w:sz w:val="28"/>
          <w:szCs w:val="28"/>
        </w:rPr>
      </w:pPr>
    </w:p>
    <w:p w:rsidR="00F00AC6" w:rsidRDefault="00F00AC6" w:rsidP="006E0B89">
      <w:pPr>
        <w:shd w:val="clear" w:color="auto" w:fill="FFFFFF"/>
        <w:spacing w:after="0" w:line="384" w:lineRule="atLeast"/>
        <w:textAlignment w:val="baseline"/>
        <w:rPr>
          <w:rFonts w:eastAsia="Times New Roman" w:cs="Times New Roman"/>
          <w:color w:val="000000" w:themeColor="text1"/>
          <w:sz w:val="28"/>
          <w:szCs w:val="28"/>
        </w:rPr>
      </w:pPr>
    </w:p>
    <w:p w:rsidR="00F00AC6" w:rsidRPr="009D7023" w:rsidRDefault="00F00AC6" w:rsidP="009D7023">
      <w:pPr>
        <w:shd w:val="clear" w:color="auto" w:fill="FFFFFF"/>
        <w:spacing w:after="0" w:line="384" w:lineRule="atLeast"/>
        <w:textAlignment w:val="baseline"/>
        <w:rPr>
          <w:rFonts w:eastAsia="Times New Roman" w:cs="Times New Roman"/>
          <w:color w:val="000000" w:themeColor="text1"/>
          <w:sz w:val="28"/>
          <w:szCs w:val="28"/>
        </w:rPr>
      </w:pPr>
      <w:r w:rsidRPr="009D7023">
        <w:rPr>
          <w:rFonts w:eastAsia="Times New Roman" w:cs="Times New Roman"/>
          <w:color w:val="000000" w:themeColor="text1"/>
          <w:sz w:val="28"/>
          <w:szCs w:val="28"/>
        </w:rPr>
        <w:lastRenderedPageBreak/>
        <w:t>Trouver un bon modèle économique consiste à identifier un équilibre entre les différentes contraintes et opportunités qui caractérisent l’entreprise :</w:t>
      </w:r>
    </w:p>
    <w:p w:rsidR="00F00AC6" w:rsidRDefault="00F00AC6" w:rsidP="006E0B89">
      <w:pPr>
        <w:shd w:val="clear" w:color="auto" w:fill="FFFFFF"/>
        <w:spacing w:after="0" w:line="384" w:lineRule="atLeast"/>
        <w:textAlignment w:val="baseline"/>
        <w:rPr>
          <w:rFonts w:eastAsia="Times New Roman" w:cs="Times New Roman"/>
          <w:color w:val="000000" w:themeColor="text1"/>
          <w:sz w:val="28"/>
          <w:szCs w:val="28"/>
        </w:rPr>
      </w:pPr>
    </w:p>
    <w:p w:rsidR="0010230C" w:rsidRPr="009D7023" w:rsidRDefault="0010230C" w:rsidP="009D7023">
      <w:pPr>
        <w:pStyle w:val="Paragraphedeliste"/>
        <w:numPr>
          <w:ilvl w:val="0"/>
          <w:numId w:val="19"/>
        </w:numPr>
        <w:shd w:val="clear" w:color="auto" w:fill="FFFFFF"/>
        <w:spacing w:after="0" w:line="384" w:lineRule="atLeast"/>
        <w:textAlignment w:val="baseline"/>
        <w:rPr>
          <w:rFonts w:eastAsia="Times New Roman" w:cs="Times New Roman"/>
          <w:color w:val="000000" w:themeColor="text1"/>
          <w:sz w:val="28"/>
          <w:szCs w:val="28"/>
        </w:rPr>
      </w:pPr>
      <w:r w:rsidRPr="009D7023">
        <w:rPr>
          <w:rFonts w:eastAsia="Times New Roman" w:cs="Times New Roman"/>
          <w:color w:val="000000" w:themeColor="text1"/>
          <w:sz w:val="28"/>
          <w:szCs w:val="28"/>
        </w:rPr>
        <w:t>L’offre qu’il est possible de bâtir compte-tenu des attentes des clients, des contraintes organisationnelles et des impératifs financiers</w:t>
      </w:r>
    </w:p>
    <w:p w:rsidR="0010230C" w:rsidRDefault="0010230C" w:rsidP="006E0B89">
      <w:pPr>
        <w:shd w:val="clear" w:color="auto" w:fill="FFFFFF"/>
        <w:spacing w:after="0" w:line="384" w:lineRule="atLeast"/>
        <w:textAlignment w:val="baseline"/>
        <w:rPr>
          <w:rFonts w:eastAsia="Times New Roman" w:cs="Times New Roman"/>
          <w:color w:val="000000" w:themeColor="text1"/>
          <w:sz w:val="28"/>
          <w:szCs w:val="28"/>
        </w:rPr>
      </w:pPr>
    </w:p>
    <w:p w:rsidR="0010230C" w:rsidRPr="009D7023" w:rsidRDefault="0010230C" w:rsidP="009D7023">
      <w:pPr>
        <w:pStyle w:val="Paragraphedeliste"/>
        <w:numPr>
          <w:ilvl w:val="0"/>
          <w:numId w:val="19"/>
        </w:numPr>
        <w:shd w:val="clear" w:color="auto" w:fill="FFFFFF"/>
        <w:spacing w:after="0" w:line="384" w:lineRule="atLeast"/>
        <w:textAlignment w:val="baseline"/>
        <w:rPr>
          <w:rFonts w:eastAsia="Times New Roman" w:cs="Times New Roman"/>
          <w:color w:val="000000" w:themeColor="text1"/>
          <w:sz w:val="28"/>
          <w:szCs w:val="28"/>
        </w:rPr>
      </w:pPr>
      <w:r w:rsidRPr="009D7023">
        <w:rPr>
          <w:rFonts w:eastAsia="Times New Roman" w:cs="Times New Roman"/>
          <w:color w:val="000000" w:themeColor="text1"/>
          <w:sz w:val="28"/>
          <w:szCs w:val="28"/>
        </w:rPr>
        <w:t>Les partenaires et ressources extérieures qu’il est possible de mobiliser</w:t>
      </w:r>
    </w:p>
    <w:p w:rsidR="0010230C" w:rsidRDefault="0010230C" w:rsidP="006E0B89">
      <w:pPr>
        <w:shd w:val="clear" w:color="auto" w:fill="FFFFFF"/>
        <w:spacing w:after="0" w:line="384" w:lineRule="atLeast"/>
        <w:textAlignment w:val="baseline"/>
        <w:rPr>
          <w:rFonts w:eastAsia="Times New Roman" w:cs="Times New Roman"/>
          <w:color w:val="000000" w:themeColor="text1"/>
          <w:sz w:val="28"/>
          <w:szCs w:val="28"/>
        </w:rPr>
      </w:pPr>
    </w:p>
    <w:p w:rsidR="0010230C" w:rsidRPr="009D7023" w:rsidRDefault="0010230C" w:rsidP="009D7023">
      <w:pPr>
        <w:pStyle w:val="Paragraphedeliste"/>
        <w:numPr>
          <w:ilvl w:val="0"/>
          <w:numId w:val="19"/>
        </w:numPr>
        <w:shd w:val="clear" w:color="auto" w:fill="FFFFFF"/>
        <w:spacing w:after="0" w:line="384" w:lineRule="atLeast"/>
        <w:textAlignment w:val="baseline"/>
        <w:rPr>
          <w:rFonts w:eastAsia="Times New Roman" w:cs="Times New Roman"/>
          <w:color w:val="000000" w:themeColor="text1"/>
          <w:sz w:val="28"/>
          <w:szCs w:val="28"/>
        </w:rPr>
      </w:pPr>
      <w:r w:rsidRPr="009D7023">
        <w:rPr>
          <w:rFonts w:eastAsia="Times New Roman" w:cs="Times New Roman"/>
          <w:color w:val="000000" w:themeColor="text1"/>
          <w:sz w:val="28"/>
          <w:szCs w:val="28"/>
        </w:rPr>
        <w:t>Les canaux et réseaux de distribution qu’il est possible d’utiliser compte-tenu des contraintes internes ou externes</w:t>
      </w:r>
    </w:p>
    <w:p w:rsidR="0010230C" w:rsidRDefault="0010230C" w:rsidP="006E0B89">
      <w:pPr>
        <w:shd w:val="clear" w:color="auto" w:fill="FFFFFF"/>
        <w:spacing w:after="0" w:line="384" w:lineRule="atLeast"/>
        <w:textAlignment w:val="baseline"/>
        <w:rPr>
          <w:rFonts w:eastAsia="Times New Roman" w:cs="Times New Roman"/>
          <w:color w:val="000000" w:themeColor="text1"/>
          <w:sz w:val="28"/>
          <w:szCs w:val="28"/>
        </w:rPr>
      </w:pPr>
    </w:p>
    <w:p w:rsidR="000B0FD1" w:rsidRPr="009D7023" w:rsidRDefault="000B0FD1" w:rsidP="009D7023">
      <w:pPr>
        <w:pStyle w:val="Paragraphedeliste"/>
        <w:numPr>
          <w:ilvl w:val="0"/>
          <w:numId w:val="19"/>
        </w:numPr>
        <w:shd w:val="clear" w:color="auto" w:fill="FFFFFF"/>
        <w:spacing w:after="0" w:line="384" w:lineRule="atLeast"/>
        <w:textAlignment w:val="baseline"/>
        <w:rPr>
          <w:rFonts w:eastAsia="Times New Roman" w:cs="Times New Roman"/>
          <w:color w:val="000000" w:themeColor="text1"/>
          <w:sz w:val="28"/>
          <w:szCs w:val="28"/>
        </w:rPr>
      </w:pPr>
      <w:r w:rsidRPr="009D7023">
        <w:rPr>
          <w:rFonts w:eastAsia="Times New Roman" w:cs="Times New Roman"/>
          <w:color w:val="000000" w:themeColor="text1"/>
          <w:sz w:val="28"/>
          <w:szCs w:val="28"/>
        </w:rPr>
        <w:t>Les ressources internes qu’il est possible de mobiliser : trésorerie, capacités productives, hommes (compétences, savoir faire, savoir être, créativité,…)</w:t>
      </w:r>
    </w:p>
    <w:p w:rsidR="000B0FD1" w:rsidRDefault="000B0FD1" w:rsidP="006E0B89">
      <w:pPr>
        <w:shd w:val="clear" w:color="auto" w:fill="FFFFFF"/>
        <w:spacing w:after="0" w:line="384" w:lineRule="atLeast"/>
        <w:textAlignment w:val="baseline"/>
        <w:rPr>
          <w:rFonts w:eastAsia="Times New Roman" w:cs="Times New Roman"/>
          <w:color w:val="000000" w:themeColor="text1"/>
          <w:sz w:val="28"/>
          <w:szCs w:val="28"/>
        </w:rPr>
      </w:pPr>
    </w:p>
    <w:p w:rsidR="006E0B89" w:rsidRPr="009D7023" w:rsidRDefault="000B0FD1" w:rsidP="009D7023">
      <w:pPr>
        <w:pStyle w:val="Paragraphedeliste"/>
        <w:numPr>
          <w:ilvl w:val="0"/>
          <w:numId w:val="19"/>
        </w:numPr>
        <w:shd w:val="clear" w:color="auto" w:fill="FFFFFF"/>
        <w:spacing w:after="0" w:line="384" w:lineRule="atLeast"/>
        <w:textAlignment w:val="baseline"/>
        <w:rPr>
          <w:rFonts w:eastAsia="Times New Roman" w:cs="Times New Roman"/>
          <w:color w:val="000000" w:themeColor="text1"/>
          <w:sz w:val="28"/>
          <w:szCs w:val="28"/>
        </w:rPr>
      </w:pPr>
      <w:r w:rsidRPr="009D7023">
        <w:rPr>
          <w:rFonts w:eastAsia="Times New Roman" w:cs="Times New Roman"/>
          <w:color w:val="000000" w:themeColor="text1"/>
          <w:sz w:val="28"/>
          <w:szCs w:val="28"/>
        </w:rPr>
        <w:t>Les marges qu’il est possible de réaliser compte-tenu de la structure des</w:t>
      </w:r>
    </w:p>
    <w:p w:rsidR="000B0FD1" w:rsidRPr="009D7023" w:rsidRDefault="000B0FD1" w:rsidP="009D7023">
      <w:pPr>
        <w:pStyle w:val="Paragraphedeliste"/>
        <w:numPr>
          <w:ilvl w:val="0"/>
          <w:numId w:val="19"/>
        </w:numPr>
        <w:shd w:val="clear" w:color="auto" w:fill="FFFFFF"/>
        <w:spacing w:after="0" w:line="384" w:lineRule="atLeast"/>
        <w:textAlignment w:val="baseline"/>
        <w:rPr>
          <w:rFonts w:eastAsia="Times New Roman" w:cs="Times New Roman"/>
          <w:color w:val="000000" w:themeColor="text1"/>
          <w:sz w:val="28"/>
          <w:szCs w:val="28"/>
        </w:rPr>
      </w:pPr>
      <w:r w:rsidRPr="009D7023">
        <w:rPr>
          <w:rFonts w:eastAsia="Times New Roman" w:cs="Times New Roman"/>
          <w:color w:val="000000" w:themeColor="text1"/>
          <w:sz w:val="28"/>
          <w:szCs w:val="28"/>
        </w:rPr>
        <w:t>Coûts variables et fixes</w:t>
      </w:r>
    </w:p>
    <w:p w:rsidR="009D7023" w:rsidRDefault="009D7023" w:rsidP="0010230C">
      <w:pPr>
        <w:shd w:val="clear" w:color="auto" w:fill="FFFFFF"/>
        <w:spacing w:after="0" w:line="384" w:lineRule="atLeast"/>
        <w:textAlignment w:val="baseline"/>
        <w:rPr>
          <w:rFonts w:eastAsia="Times New Roman" w:cs="Times New Roman"/>
          <w:color w:val="000000" w:themeColor="text1"/>
          <w:sz w:val="28"/>
          <w:szCs w:val="28"/>
        </w:rPr>
      </w:pPr>
    </w:p>
    <w:p w:rsidR="009D7023" w:rsidRDefault="009D7023" w:rsidP="0010230C">
      <w:pPr>
        <w:shd w:val="clear" w:color="auto" w:fill="FFFFFF"/>
        <w:spacing w:after="0" w:line="384" w:lineRule="atLeast"/>
        <w:textAlignment w:val="baseline"/>
        <w:rPr>
          <w:rFonts w:eastAsia="Times New Roman" w:cs="Times New Roman"/>
          <w:color w:val="000000" w:themeColor="text1"/>
          <w:sz w:val="28"/>
          <w:szCs w:val="28"/>
        </w:rPr>
      </w:pPr>
    </w:p>
    <w:p w:rsidR="009D7023" w:rsidRPr="00794296" w:rsidRDefault="009D7023" w:rsidP="0010230C">
      <w:pPr>
        <w:shd w:val="clear" w:color="auto" w:fill="FFFFFF"/>
        <w:spacing w:after="0" w:line="384" w:lineRule="atLeast"/>
        <w:textAlignment w:val="baseline"/>
        <w:rPr>
          <w:ins w:id="1" w:author="Unknown"/>
          <w:rFonts w:eastAsia="Times New Roman" w:cs="Times New Roman"/>
          <w:color w:val="000000" w:themeColor="text1"/>
          <w:sz w:val="28"/>
          <w:szCs w:val="28"/>
        </w:rPr>
      </w:pPr>
    </w:p>
    <w:p w:rsidR="00F00AC6" w:rsidRPr="00794296" w:rsidRDefault="00F00AC6" w:rsidP="00F00AC6">
      <w:pPr>
        <w:shd w:val="clear" w:color="auto" w:fill="FFFFFF"/>
        <w:spacing w:after="0" w:line="384" w:lineRule="atLeast"/>
        <w:textAlignment w:val="baseline"/>
        <w:rPr>
          <w:ins w:id="2" w:author="Unknown"/>
          <w:rFonts w:eastAsia="Times New Roman" w:cs="Times New Roman"/>
          <w:color w:val="000000" w:themeColor="text1"/>
          <w:sz w:val="28"/>
          <w:szCs w:val="28"/>
        </w:rPr>
      </w:pPr>
    </w:p>
    <w:p w:rsidR="006E0B89" w:rsidRPr="00794296" w:rsidRDefault="006E0B89" w:rsidP="006E0B89">
      <w:pPr>
        <w:shd w:val="clear" w:color="auto" w:fill="FFFFFF"/>
        <w:spacing w:after="240" w:line="384" w:lineRule="atLeast"/>
        <w:textAlignment w:val="baseline"/>
        <w:rPr>
          <w:ins w:id="3" w:author="Unknown"/>
          <w:rFonts w:eastAsia="Times New Roman" w:cs="Times New Roman"/>
          <w:color w:val="000000" w:themeColor="text1"/>
          <w:sz w:val="28"/>
          <w:szCs w:val="28"/>
        </w:rPr>
      </w:pPr>
      <w:r w:rsidRPr="00794296">
        <w:rPr>
          <w:rFonts w:eastAsia="Times New Roman" w:cs="Times New Roman"/>
          <w:noProof/>
          <w:color w:val="000000" w:themeColor="text1"/>
          <w:sz w:val="28"/>
          <w:szCs w:val="28"/>
        </w:rPr>
        <w:drawing>
          <wp:inline distT="0" distB="0" distL="0" distR="0">
            <wp:extent cx="4413250" cy="3697605"/>
            <wp:effectExtent l="19050" t="0" r="6350" b="0"/>
            <wp:docPr id="1" name="Image 1" descr="Modèle économique sch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èle économique schéma"/>
                    <pic:cNvPicPr>
                      <a:picLocks noChangeAspect="1" noChangeArrowheads="1"/>
                    </pic:cNvPicPr>
                  </pic:nvPicPr>
                  <pic:blipFill>
                    <a:blip r:embed="rId8"/>
                    <a:srcRect/>
                    <a:stretch>
                      <a:fillRect/>
                    </a:stretch>
                  </pic:blipFill>
                  <pic:spPr bwMode="auto">
                    <a:xfrm>
                      <a:off x="0" y="0"/>
                      <a:ext cx="4413250" cy="3697605"/>
                    </a:xfrm>
                    <a:prstGeom prst="rect">
                      <a:avLst/>
                    </a:prstGeom>
                    <a:noFill/>
                    <a:ln w="9525">
                      <a:noFill/>
                      <a:miter lim="800000"/>
                      <a:headEnd/>
                      <a:tailEnd/>
                    </a:ln>
                  </pic:spPr>
                </pic:pic>
              </a:graphicData>
            </a:graphic>
          </wp:inline>
        </w:drawing>
      </w:r>
    </w:p>
    <w:p w:rsidR="009D7023" w:rsidRDefault="009D7023" w:rsidP="006E0B89">
      <w:pPr>
        <w:shd w:val="clear" w:color="auto" w:fill="FFFFFF"/>
        <w:spacing w:after="0" w:line="384" w:lineRule="atLeast"/>
        <w:textAlignment w:val="baseline"/>
        <w:rPr>
          <w:rFonts w:eastAsia="Times New Roman" w:cs="Times New Roman"/>
          <w:bCs/>
          <w:color w:val="000000" w:themeColor="text1"/>
          <w:sz w:val="28"/>
          <w:szCs w:val="28"/>
        </w:rPr>
      </w:pPr>
      <w:r>
        <w:rPr>
          <w:rFonts w:eastAsia="Times New Roman" w:cs="Times New Roman"/>
          <w:bCs/>
          <w:color w:val="000000" w:themeColor="text1"/>
          <w:sz w:val="28"/>
          <w:szCs w:val="28"/>
        </w:rPr>
        <w:lastRenderedPageBreak/>
        <w:t>Comme le montre le schéma ci-dessus, identifier le bon modèle économiq</w:t>
      </w:r>
      <w:r w:rsidR="002D7EC1">
        <w:rPr>
          <w:rFonts w:eastAsia="Times New Roman" w:cs="Times New Roman"/>
          <w:bCs/>
          <w:color w:val="000000" w:themeColor="text1"/>
          <w:sz w:val="28"/>
          <w:szCs w:val="28"/>
        </w:rPr>
        <w:t>u</w:t>
      </w:r>
      <w:r>
        <w:rPr>
          <w:rFonts w:eastAsia="Times New Roman" w:cs="Times New Roman"/>
          <w:bCs/>
          <w:color w:val="000000" w:themeColor="text1"/>
          <w:sz w:val="28"/>
          <w:szCs w:val="28"/>
        </w:rPr>
        <w:t>e consiste à :</w:t>
      </w:r>
    </w:p>
    <w:p w:rsidR="00577299" w:rsidRPr="00164397" w:rsidRDefault="009D7023" w:rsidP="00164397">
      <w:pPr>
        <w:pStyle w:val="Paragraphedeliste"/>
        <w:numPr>
          <w:ilvl w:val="0"/>
          <w:numId w:val="20"/>
        </w:numPr>
        <w:shd w:val="clear" w:color="auto" w:fill="FFFFFF"/>
        <w:spacing w:after="0" w:line="384" w:lineRule="atLeast"/>
        <w:textAlignment w:val="baseline"/>
        <w:rPr>
          <w:rFonts w:eastAsia="Times New Roman" w:cs="Times New Roman"/>
          <w:bCs/>
          <w:color w:val="000000" w:themeColor="text1"/>
          <w:sz w:val="28"/>
          <w:szCs w:val="28"/>
        </w:rPr>
      </w:pPr>
      <w:r w:rsidRPr="00164397">
        <w:rPr>
          <w:rFonts w:eastAsia="Times New Roman" w:cs="Times New Roman"/>
          <w:bCs/>
          <w:color w:val="000000" w:themeColor="text1"/>
          <w:sz w:val="28"/>
          <w:szCs w:val="28"/>
        </w:rPr>
        <w:t>Trouver une adéquation entre la proposition de valeur et le segment client cible :</w:t>
      </w:r>
      <w:r w:rsidR="00577299" w:rsidRPr="00164397">
        <w:rPr>
          <w:rFonts w:eastAsia="Times New Roman" w:cs="Times New Roman"/>
          <w:bCs/>
          <w:color w:val="000000" w:themeColor="text1"/>
          <w:sz w:val="28"/>
          <w:szCs w:val="28"/>
        </w:rPr>
        <w:t xml:space="preserve"> Il est nécessaire de mener une étude de marché</w:t>
      </w:r>
    </w:p>
    <w:p w:rsidR="009D7023" w:rsidRPr="004B445E" w:rsidRDefault="009D7023" w:rsidP="006E0B89">
      <w:pPr>
        <w:shd w:val="clear" w:color="auto" w:fill="FFFFFF"/>
        <w:spacing w:after="0" w:line="384" w:lineRule="atLeast"/>
        <w:textAlignment w:val="baseline"/>
        <w:rPr>
          <w:rFonts w:eastAsia="Times New Roman" w:cs="Times New Roman"/>
          <w:bCs/>
          <w:color w:val="000000" w:themeColor="text1"/>
          <w:sz w:val="16"/>
          <w:szCs w:val="16"/>
        </w:rPr>
      </w:pPr>
    </w:p>
    <w:p w:rsidR="00577299" w:rsidRPr="00164397" w:rsidRDefault="00577299" w:rsidP="00164397">
      <w:pPr>
        <w:pStyle w:val="Paragraphedeliste"/>
        <w:numPr>
          <w:ilvl w:val="0"/>
          <w:numId w:val="20"/>
        </w:numPr>
        <w:shd w:val="clear" w:color="auto" w:fill="FFFFFF"/>
        <w:spacing w:after="0" w:line="384" w:lineRule="atLeast"/>
        <w:textAlignment w:val="baseline"/>
        <w:rPr>
          <w:rFonts w:eastAsia="Times New Roman" w:cs="Times New Roman"/>
          <w:bCs/>
          <w:color w:val="000000" w:themeColor="text1"/>
          <w:sz w:val="28"/>
          <w:szCs w:val="28"/>
        </w:rPr>
      </w:pPr>
      <w:r w:rsidRPr="00164397">
        <w:rPr>
          <w:rFonts w:eastAsia="Times New Roman" w:cs="Times New Roman"/>
          <w:bCs/>
          <w:color w:val="000000" w:themeColor="text1"/>
          <w:sz w:val="28"/>
          <w:szCs w:val="28"/>
        </w:rPr>
        <w:t>Trouver une viabilité financière</w:t>
      </w:r>
      <w:r w:rsidR="00870A73" w:rsidRPr="00164397">
        <w:rPr>
          <w:rFonts w:eastAsia="Times New Roman" w:cs="Times New Roman"/>
          <w:bCs/>
          <w:color w:val="000000" w:themeColor="text1"/>
          <w:sz w:val="28"/>
          <w:szCs w:val="28"/>
        </w:rPr>
        <w:t> : investissement initial non démesuré, retour sur investissement suffisamment rapide, marge sur couts variables et sur coûts fixes suffisante, modèle de trésorerie viable (maîtrise du fonds de roulement et du besoin en fond de roulement)</w:t>
      </w:r>
    </w:p>
    <w:p w:rsidR="009D7023" w:rsidRPr="004B445E" w:rsidRDefault="009D7023" w:rsidP="006E0B89">
      <w:pPr>
        <w:shd w:val="clear" w:color="auto" w:fill="FFFFFF"/>
        <w:spacing w:after="0" w:line="384" w:lineRule="atLeast"/>
        <w:textAlignment w:val="baseline"/>
        <w:rPr>
          <w:rFonts w:eastAsia="Times New Roman" w:cs="Times New Roman"/>
          <w:bCs/>
          <w:color w:val="000000" w:themeColor="text1"/>
          <w:sz w:val="16"/>
          <w:szCs w:val="16"/>
        </w:rPr>
      </w:pPr>
    </w:p>
    <w:p w:rsidR="009D7023" w:rsidRPr="00164397" w:rsidRDefault="00870A73" w:rsidP="00164397">
      <w:pPr>
        <w:pStyle w:val="Paragraphedeliste"/>
        <w:numPr>
          <w:ilvl w:val="0"/>
          <w:numId w:val="20"/>
        </w:numPr>
        <w:shd w:val="clear" w:color="auto" w:fill="FFFFFF"/>
        <w:spacing w:after="0" w:line="384" w:lineRule="atLeast"/>
        <w:textAlignment w:val="baseline"/>
        <w:rPr>
          <w:rFonts w:eastAsia="Times New Roman" w:cs="Times New Roman"/>
          <w:bCs/>
          <w:color w:val="000000" w:themeColor="text1"/>
          <w:sz w:val="28"/>
          <w:szCs w:val="28"/>
        </w:rPr>
      </w:pPr>
      <w:r w:rsidRPr="00164397">
        <w:rPr>
          <w:rFonts w:eastAsia="Times New Roman" w:cs="Times New Roman"/>
          <w:bCs/>
          <w:color w:val="000000" w:themeColor="text1"/>
          <w:sz w:val="28"/>
          <w:szCs w:val="28"/>
        </w:rPr>
        <w:t>Trouver les moyens de mettre en œuvre le modèle : ressources internes mobilisables ; appel à des ressources externes (sous-traitance par exemple)</w:t>
      </w:r>
    </w:p>
    <w:p w:rsidR="00870A73" w:rsidRDefault="00870A73" w:rsidP="006E0B89">
      <w:pPr>
        <w:shd w:val="clear" w:color="auto" w:fill="FFFFFF"/>
        <w:spacing w:after="0" w:line="384" w:lineRule="atLeast"/>
        <w:textAlignment w:val="baseline"/>
        <w:rPr>
          <w:rFonts w:eastAsia="Times New Roman" w:cs="Times New Roman"/>
          <w:bCs/>
          <w:color w:val="000000" w:themeColor="text1"/>
          <w:sz w:val="28"/>
          <w:szCs w:val="28"/>
        </w:rPr>
      </w:pPr>
    </w:p>
    <w:p w:rsidR="00870A73" w:rsidRPr="00164397" w:rsidRDefault="00870A73" w:rsidP="00164397">
      <w:pPr>
        <w:pStyle w:val="Paragraphedeliste"/>
        <w:numPr>
          <w:ilvl w:val="0"/>
          <w:numId w:val="20"/>
        </w:numPr>
        <w:shd w:val="clear" w:color="auto" w:fill="FFFFFF"/>
        <w:spacing w:after="0" w:line="384" w:lineRule="atLeast"/>
        <w:textAlignment w:val="baseline"/>
        <w:rPr>
          <w:rFonts w:eastAsia="Times New Roman" w:cs="Times New Roman"/>
          <w:bCs/>
          <w:color w:val="000000" w:themeColor="text1"/>
          <w:sz w:val="28"/>
          <w:szCs w:val="28"/>
        </w:rPr>
      </w:pPr>
      <w:r w:rsidRPr="00164397">
        <w:rPr>
          <w:rFonts w:eastAsia="Times New Roman" w:cs="Times New Roman"/>
          <w:bCs/>
          <w:color w:val="000000" w:themeColor="text1"/>
          <w:sz w:val="28"/>
          <w:szCs w:val="28"/>
        </w:rPr>
        <w:t>T</w:t>
      </w:r>
      <w:r w:rsidR="00ED70D7" w:rsidRPr="00164397">
        <w:rPr>
          <w:rFonts w:eastAsia="Times New Roman" w:cs="Times New Roman"/>
          <w:bCs/>
          <w:color w:val="000000" w:themeColor="text1"/>
          <w:sz w:val="28"/>
          <w:szCs w:val="28"/>
        </w:rPr>
        <w:t>rouver un modèle durable : l’environnement est pris en compte (évolutions technologiques et réglementaires), les risques sont connus et maîtrisés, le modèle est sans cesse adapté et réadapté</w:t>
      </w:r>
    </w:p>
    <w:p w:rsidR="00870A73" w:rsidRPr="004B445E" w:rsidRDefault="00870A73" w:rsidP="006E0B89">
      <w:pPr>
        <w:shd w:val="clear" w:color="auto" w:fill="FFFFFF"/>
        <w:spacing w:after="0" w:line="384" w:lineRule="atLeast"/>
        <w:textAlignment w:val="baseline"/>
        <w:rPr>
          <w:rFonts w:eastAsia="Times New Roman" w:cs="Times New Roman"/>
          <w:bCs/>
          <w:color w:val="000000" w:themeColor="text1"/>
          <w:sz w:val="16"/>
          <w:szCs w:val="16"/>
        </w:rPr>
      </w:pPr>
    </w:p>
    <w:p w:rsidR="00870A73" w:rsidRDefault="00164397" w:rsidP="006E0B89">
      <w:pPr>
        <w:shd w:val="clear" w:color="auto" w:fill="FFFFFF"/>
        <w:spacing w:after="0" w:line="384" w:lineRule="atLeast"/>
        <w:textAlignment w:val="baseline"/>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Le </w:t>
      </w:r>
      <w:r w:rsidRPr="00397E3B">
        <w:rPr>
          <w:rFonts w:eastAsia="Times New Roman" w:cs="Times New Roman"/>
          <w:bCs/>
          <w:i/>
          <w:color w:val="000000" w:themeColor="text1"/>
          <w:sz w:val="28"/>
          <w:szCs w:val="28"/>
        </w:rPr>
        <w:t>business model canvas</w:t>
      </w:r>
      <w:r>
        <w:rPr>
          <w:rFonts w:eastAsia="Times New Roman" w:cs="Times New Roman"/>
          <w:bCs/>
          <w:color w:val="000000" w:themeColor="text1"/>
          <w:sz w:val="28"/>
          <w:szCs w:val="28"/>
        </w:rPr>
        <w:t xml:space="preserve"> est un outil de management stratégique et d’aide à création d’entreprise, il sert à définir et formaliser de manière simple le modèle économique de l’entreprise.</w:t>
      </w:r>
    </w:p>
    <w:p w:rsidR="00F90041" w:rsidRDefault="00F90041" w:rsidP="006E0B89">
      <w:pPr>
        <w:shd w:val="clear" w:color="auto" w:fill="FFFFFF"/>
        <w:spacing w:after="0" w:line="384" w:lineRule="atLeast"/>
        <w:textAlignment w:val="baseline"/>
        <w:rPr>
          <w:rFonts w:eastAsia="Times New Roman" w:cs="Times New Roman"/>
          <w:bCs/>
          <w:color w:val="000000" w:themeColor="text1"/>
          <w:sz w:val="28"/>
          <w:szCs w:val="28"/>
        </w:rPr>
      </w:pPr>
      <w:r w:rsidRPr="004B445E">
        <w:rPr>
          <w:rFonts w:eastAsia="Times New Roman" w:cs="Times New Roman"/>
          <w:bCs/>
          <w:color w:val="000000" w:themeColor="text1"/>
          <w:sz w:val="28"/>
          <w:szCs w:val="28"/>
          <w:u w:val="single"/>
        </w:rPr>
        <w:t>Exercices </w:t>
      </w:r>
      <w:r>
        <w:rPr>
          <w:rFonts w:eastAsia="Times New Roman" w:cs="Times New Roman"/>
          <w:bCs/>
          <w:color w:val="000000" w:themeColor="text1"/>
          <w:sz w:val="28"/>
          <w:szCs w:val="28"/>
        </w:rPr>
        <w:t>: A partir des modèles économiques suivants, identifier et citer une entreprise ou le domaine d’activité qui s’y rattache.</w:t>
      </w:r>
    </w:p>
    <w:p w:rsidR="00F90041" w:rsidRPr="004B445E" w:rsidRDefault="00F90041" w:rsidP="004B445E">
      <w:pPr>
        <w:pStyle w:val="Paragraphedeliste"/>
        <w:numPr>
          <w:ilvl w:val="0"/>
          <w:numId w:val="21"/>
        </w:numPr>
        <w:shd w:val="clear" w:color="auto" w:fill="FFFFFF"/>
        <w:spacing w:after="0" w:line="384" w:lineRule="atLeast"/>
        <w:textAlignment w:val="baseline"/>
        <w:rPr>
          <w:rFonts w:eastAsia="Times New Roman" w:cs="Times New Roman"/>
          <w:bCs/>
          <w:color w:val="000000" w:themeColor="text1"/>
          <w:sz w:val="28"/>
          <w:szCs w:val="28"/>
        </w:rPr>
      </w:pPr>
      <w:r w:rsidRPr="004B445E">
        <w:rPr>
          <w:rFonts w:eastAsia="Times New Roman" w:cs="Times New Roman"/>
          <w:bCs/>
          <w:color w:val="000000" w:themeColor="text1"/>
          <w:sz w:val="28"/>
          <w:szCs w:val="28"/>
        </w:rPr>
        <w:t>Achat de marchandises pour les revendre à un meilleur prix</w:t>
      </w:r>
    </w:p>
    <w:p w:rsidR="004B445E" w:rsidRPr="004B445E" w:rsidRDefault="004B445E" w:rsidP="006E0B89">
      <w:pPr>
        <w:shd w:val="clear" w:color="auto" w:fill="FFFFFF"/>
        <w:spacing w:after="0" w:line="384" w:lineRule="atLeast"/>
        <w:textAlignment w:val="baseline"/>
        <w:rPr>
          <w:rFonts w:eastAsia="Times New Roman" w:cs="Times New Roman"/>
          <w:bCs/>
          <w:color w:val="000000" w:themeColor="text1"/>
          <w:sz w:val="16"/>
          <w:szCs w:val="16"/>
        </w:rPr>
      </w:pPr>
    </w:p>
    <w:p w:rsidR="00F90041" w:rsidRPr="004B445E" w:rsidRDefault="00F90041" w:rsidP="004B445E">
      <w:pPr>
        <w:pStyle w:val="Paragraphedeliste"/>
        <w:numPr>
          <w:ilvl w:val="0"/>
          <w:numId w:val="21"/>
        </w:numPr>
        <w:shd w:val="clear" w:color="auto" w:fill="FFFFFF"/>
        <w:spacing w:after="0" w:line="384" w:lineRule="atLeast"/>
        <w:textAlignment w:val="baseline"/>
        <w:rPr>
          <w:rFonts w:eastAsia="Times New Roman" w:cs="Times New Roman"/>
          <w:bCs/>
          <w:color w:val="000000" w:themeColor="text1"/>
          <w:sz w:val="28"/>
          <w:szCs w:val="28"/>
        </w:rPr>
      </w:pPr>
      <w:r w:rsidRPr="004B445E">
        <w:rPr>
          <w:rFonts w:eastAsia="Times New Roman" w:cs="Times New Roman"/>
          <w:bCs/>
          <w:color w:val="000000" w:themeColor="text1"/>
          <w:sz w:val="28"/>
          <w:szCs w:val="28"/>
        </w:rPr>
        <w:t>Distinction par la qualité ou par l’image pour justifier une marge et un prix plus élevé</w:t>
      </w:r>
    </w:p>
    <w:p w:rsidR="004B445E" w:rsidRPr="004B445E" w:rsidRDefault="004B445E" w:rsidP="006E0B89">
      <w:pPr>
        <w:shd w:val="clear" w:color="auto" w:fill="FFFFFF"/>
        <w:spacing w:after="0" w:line="384" w:lineRule="atLeast"/>
        <w:textAlignment w:val="baseline"/>
        <w:rPr>
          <w:rFonts w:eastAsia="Times New Roman" w:cs="Times New Roman"/>
          <w:bCs/>
          <w:color w:val="000000" w:themeColor="text1"/>
          <w:sz w:val="16"/>
          <w:szCs w:val="16"/>
        </w:rPr>
      </w:pPr>
    </w:p>
    <w:p w:rsidR="00F90041" w:rsidRPr="004B445E" w:rsidRDefault="00F90041" w:rsidP="004B445E">
      <w:pPr>
        <w:pStyle w:val="Paragraphedeliste"/>
        <w:numPr>
          <w:ilvl w:val="0"/>
          <w:numId w:val="21"/>
        </w:numPr>
        <w:shd w:val="clear" w:color="auto" w:fill="FFFFFF"/>
        <w:spacing w:after="0" w:line="384" w:lineRule="atLeast"/>
        <w:textAlignment w:val="baseline"/>
        <w:rPr>
          <w:rFonts w:eastAsia="Times New Roman" w:cs="Times New Roman"/>
          <w:bCs/>
          <w:color w:val="000000" w:themeColor="text1"/>
          <w:sz w:val="28"/>
          <w:szCs w:val="28"/>
        </w:rPr>
      </w:pPr>
      <w:r w:rsidRPr="004B445E">
        <w:rPr>
          <w:rFonts w:eastAsia="Times New Roman" w:cs="Times New Roman"/>
          <w:bCs/>
          <w:color w:val="000000" w:themeColor="text1"/>
          <w:sz w:val="28"/>
          <w:szCs w:val="28"/>
        </w:rPr>
        <w:t>Choix d’une implantation centrale très fréquentée pour générer du volume et relativiser le niveau des frais fixes et du loyer</w:t>
      </w:r>
    </w:p>
    <w:p w:rsidR="004B445E" w:rsidRPr="004B445E" w:rsidRDefault="004B445E" w:rsidP="006E0B89">
      <w:pPr>
        <w:shd w:val="clear" w:color="auto" w:fill="FFFFFF"/>
        <w:spacing w:after="0" w:line="384" w:lineRule="atLeast"/>
        <w:textAlignment w:val="baseline"/>
        <w:rPr>
          <w:rFonts w:eastAsia="Times New Roman" w:cs="Times New Roman"/>
          <w:bCs/>
          <w:color w:val="000000" w:themeColor="text1"/>
          <w:sz w:val="16"/>
          <w:szCs w:val="16"/>
        </w:rPr>
      </w:pPr>
    </w:p>
    <w:p w:rsidR="006E0B89" w:rsidRDefault="00F90041" w:rsidP="004B445E">
      <w:pPr>
        <w:pStyle w:val="Paragraphedeliste"/>
        <w:numPr>
          <w:ilvl w:val="0"/>
          <w:numId w:val="21"/>
        </w:numPr>
        <w:shd w:val="clear" w:color="auto" w:fill="FFFFFF"/>
        <w:spacing w:after="0" w:line="384" w:lineRule="atLeast"/>
        <w:textAlignment w:val="baseline"/>
        <w:rPr>
          <w:rFonts w:eastAsia="Times New Roman" w:cs="Times New Roman"/>
          <w:bCs/>
          <w:color w:val="000000" w:themeColor="text1"/>
          <w:sz w:val="28"/>
          <w:szCs w:val="28"/>
        </w:rPr>
      </w:pPr>
      <w:r w:rsidRPr="004B445E">
        <w:rPr>
          <w:rFonts w:eastAsia="Times New Roman" w:cs="Times New Roman"/>
          <w:bCs/>
          <w:color w:val="000000" w:themeColor="text1"/>
          <w:sz w:val="28"/>
          <w:szCs w:val="28"/>
        </w:rPr>
        <w:t>Choix d’une implantation éloignée mais peu coûteuse et étendue afin de proposer  une offre plus large et des prix plus faibles</w:t>
      </w:r>
    </w:p>
    <w:p w:rsidR="002D7EC1" w:rsidRPr="004B445E" w:rsidRDefault="002D7EC1" w:rsidP="002D7EC1">
      <w:pPr>
        <w:pStyle w:val="Paragraphedeliste"/>
        <w:shd w:val="clear" w:color="auto" w:fill="FFFFFF"/>
        <w:spacing w:after="0" w:line="384" w:lineRule="atLeast"/>
        <w:textAlignment w:val="baseline"/>
        <w:rPr>
          <w:rFonts w:eastAsia="Times New Roman" w:cs="Times New Roman"/>
          <w:bCs/>
          <w:color w:val="000000" w:themeColor="text1"/>
          <w:sz w:val="28"/>
          <w:szCs w:val="28"/>
        </w:rPr>
      </w:pPr>
    </w:p>
    <w:p w:rsidR="00F90041" w:rsidRPr="004B445E" w:rsidRDefault="00F90041" w:rsidP="004B445E">
      <w:pPr>
        <w:pStyle w:val="Paragraphedeliste"/>
        <w:numPr>
          <w:ilvl w:val="0"/>
          <w:numId w:val="21"/>
        </w:numPr>
        <w:shd w:val="clear" w:color="auto" w:fill="FFFFFF"/>
        <w:spacing w:after="0" w:line="384" w:lineRule="atLeast"/>
        <w:textAlignment w:val="baseline"/>
        <w:rPr>
          <w:rFonts w:eastAsia="Times New Roman" w:cs="Times New Roman"/>
          <w:bCs/>
          <w:color w:val="000000" w:themeColor="text1"/>
          <w:sz w:val="28"/>
          <w:szCs w:val="28"/>
        </w:rPr>
      </w:pPr>
      <w:r w:rsidRPr="004B445E">
        <w:rPr>
          <w:rFonts w:eastAsia="Times New Roman" w:cs="Times New Roman"/>
          <w:bCs/>
          <w:color w:val="000000" w:themeColor="text1"/>
          <w:sz w:val="28"/>
          <w:szCs w:val="28"/>
        </w:rPr>
        <w:t>Développer une couverture de réseau optimal pour s’imposer comme le leader</w:t>
      </w:r>
    </w:p>
    <w:p w:rsidR="00347E34" w:rsidRDefault="00347E34"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3"/>
          <w:szCs w:val="23"/>
        </w:rPr>
      </w:pPr>
      <w:r w:rsidRPr="00794296">
        <w:rPr>
          <w:rFonts w:asciiTheme="minorHAnsi" w:hAnsiTheme="minorHAnsi"/>
          <w:noProof/>
          <w:color w:val="000000" w:themeColor="text1"/>
          <w:sz w:val="23"/>
          <w:szCs w:val="23"/>
        </w:rPr>
        <w:drawing>
          <wp:inline distT="0" distB="0" distL="0" distR="0">
            <wp:extent cx="3864610" cy="2337435"/>
            <wp:effectExtent l="19050" t="0" r="2540" b="0"/>
            <wp:docPr id="3" name="Image 3" descr="differents modele economique 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ts modele economique entreprise"/>
                    <pic:cNvPicPr>
                      <a:picLocks noChangeAspect="1" noChangeArrowheads="1"/>
                    </pic:cNvPicPr>
                  </pic:nvPicPr>
                  <pic:blipFill>
                    <a:blip r:embed="rId9"/>
                    <a:srcRect/>
                    <a:stretch>
                      <a:fillRect/>
                    </a:stretch>
                  </pic:blipFill>
                  <pic:spPr bwMode="auto">
                    <a:xfrm>
                      <a:off x="0" y="0"/>
                      <a:ext cx="3864610" cy="2337435"/>
                    </a:xfrm>
                    <a:prstGeom prst="rect">
                      <a:avLst/>
                    </a:prstGeom>
                    <a:noFill/>
                    <a:ln w="9525">
                      <a:noFill/>
                      <a:miter lim="800000"/>
                      <a:headEnd/>
                      <a:tailEnd/>
                    </a:ln>
                  </pic:spPr>
                </pic:pic>
              </a:graphicData>
            </a:graphic>
          </wp:inline>
        </w:drawing>
      </w:r>
    </w:p>
    <w:p w:rsidR="002D7EC1"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3"/>
          <w:szCs w:val="23"/>
        </w:rPr>
      </w:pPr>
    </w:p>
    <w:p w:rsidR="002D7EC1"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3"/>
          <w:szCs w:val="23"/>
        </w:rPr>
      </w:pPr>
    </w:p>
    <w:p w:rsidR="002D7EC1" w:rsidRPr="009358AB" w:rsidRDefault="002D7EC1" w:rsidP="002D7EC1">
      <w:pPr>
        <w:spacing w:after="125" w:line="360" w:lineRule="atLeast"/>
        <w:textAlignment w:val="baseline"/>
        <w:outlineLvl w:val="0"/>
        <w:rPr>
          <w:rFonts w:eastAsia="Times New Roman" w:cs="Times New Roman"/>
          <w:color w:val="000000" w:themeColor="text1"/>
          <w:spacing w:val="-13"/>
          <w:kern w:val="36"/>
          <w:sz w:val="36"/>
          <w:szCs w:val="36"/>
          <w:u w:val="single"/>
        </w:rPr>
      </w:pPr>
      <w:r>
        <w:rPr>
          <w:rFonts w:eastAsia="Times New Roman" w:cs="Times New Roman"/>
          <w:color w:val="000000" w:themeColor="text1"/>
          <w:spacing w:val="-13"/>
          <w:kern w:val="36"/>
          <w:sz w:val="36"/>
          <w:szCs w:val="36"/>
        </w:rPr>
        <w:t>Chapitre B</w:t>
      </w:r>
      <w:r w:rsidRPr="009358AB">
        <w:rPr>
          <w:rFonts w:eastAsia="Times New Roman" w:cs="Times New Roman"/>
          <w:color w:val="000000" w:themeColor="text1"/>
          <w:spacing w:val="-13"/>
          <w:kern w:val="36"/>
          <w:sz w:val="36"/>
          <w:szCs w:val="36"/>
        </w:rPr>
        <w:t xml:space="preserve">) </w:t>
      </w:r>
      <w:r>
        <w:rPr>
          <w:rFonts w:eastAsia="Times New Roman" w:cs="Times New Roman"/>
          <w:color w:val="000000" w:themeColor="text1"/>
          <w:spacing w:val="-13"/>
          <w:kern w:val="36"/>
          <w:sz w:val="36"/>
          <w:szCs w:val="36"/>
          <w:u w:val="single"/>
        </w:rPr>
        <w:t>L’Evolution des modèles d’organisation</w:t>
      </w:r>
    </w:p>
    <w:p w:rsidR="002D7EC1"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3"/>
          <w:szCs w:val="23"/>
        </w:rPr>
      </w:pPr>
    </w:p>
    <w:p w:rsidR="002D7EC1" w:rsidRDefault="004C7B26" w:rsidP="004C7B2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sidRPr="004C7B26">
        <w:rPr>
          <w:rFonts w:asciiTheme="minorHAnsi" w:hAnsiTheme="minorHAnsi"/>
          <w:color w:val="000000" w:themeColor="text1"/>
          <w:sz w:val="28"/>
          <w:szCs w:val="28"/>
        </w:rPr>
        <w:t>L’orga</w:t>
      </w:r>
      <w:r>
        <w:rPr>
          <w:rFonts w:asciiTheme="minorHAnsi" w:hAnsiTheme="minorHAnsi"/>
          <w:color w:val="000000" w:themeColor="text1"/>
          <w:sz w:val="28"/>
          <w:szCs w:val="28"/>
        </w:rPr>
        <w:t>nisation, qu’elle soit publique ou privée, évolue en fonction des acteurs et des contextes. Initialement structurée sur une base hiérarchique, les organisations ont vu d’autres formes se développer afin de pallier les limites du modèle pyramidal.</w:t>
      </w:r>
    </w:p>
    <w:p w:rsidR="00361266" w:rsidRDefault="00361266" w:rsidP="004C7B2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Elément de gouvernance des organisations, le contrôle de gestion est tributaire des formes d’organisation. Sans remettre en cause ses principes fondamentaux, l’apparition de nouvelles formes d’organisation confronte le contrôle de gestion à de nouveaux défis.</w:t>
      </w:r>
    </w:p>
    <w:p w:rsidR="00361266" w:rsidRDefault="00361266" w:rsidP="00361266">
      <w:pPr>
        <w:pStyle w:val="NormalWeb"/>
        <w:numPr>
          <w:ilvl w:val="0"/>
          <w:numId w:val="22"/>
        </w:numPr>
        <w:shd w:val="clear" w:color="auto" w:fill="FFFFFF"/>
        <w:spacing w:before="0" w:beforeAutospacing="0" w:after="240" w:afterAutospacing="0" w:line="384" w:lineRule="atLeast"/>
        <w:jc w:val="both"/>
        <w:textAlignment w:val="baseline"/>
        <w:rPr>
          <w:rFonts w:asciiTheme="minorHAnsi" w:hAnsiTheme="minorHAnsi"/>
          <w:color w:val="000000" w:themeColor="text1"/>
          <w:sz w:val="32"/>
          <w:szCs w:val="32"/>
          <w:u w:val="single"/>
        </w:rPr>
      </w:pPr>
      <w:r w:rsidRPr="00361266">
        <w:rPr>
          <w:rFonts w:asciiTheme="minorHAnsi" w:hAnsiTheme="minorHAnsi"/>
          <w:color w:val="000000" w:themeColor="text1"/>
          <w:sz w:val="32"/>
          <w:szCs w:val="32"/>
          <w:u w:val="single"/>
        </w:rPr>
        <w:t>Les Formes structurelles d’organisation</w:t>
      </w:r>
    </w:p>
    <w:p w:rsidR="00361266" w:rsidRDefault="00361266" w:rsidP="00361266">
      <w:pPr>
        <w:pStyle w:val="NormalWeb"/>
        <w:numPr>
          <w:ilvl w:val="0"/>
          <w:numId w:val="23"/>
        </w:numPr>
        <w:shd w:val="clear" w:color="auto" w:fill="FFFFFF"/>
        <w:spacing w:before="0" w:beforeAutospacing="0" w:after="240" w:afterAutospacing="0" w:line="384" w:lineRule="atLeast"/>
        <w:jc w:val="both"/>
        <w:textAlignment w:val="baseline"/>
        <w:rPr>
          <w:rFonts w:asciiTheme="minorHAnsi" w:hAnsiTheme="minorHAnsi"/>
          <w:b/>
          <w:color w:val="000000" w:themeColor="text1"/>
          <w:sz w:val="28"/>
          <w:szCs w:val="28"/>
          <w:u w:val="single"/>
        </w:rPr>
      </w:pPr>
      <w:r w:rsidRPr="00361266">
        <w:rPr>
          <w:rFonts w:asciiTheme="minorHAnsi" w:hAnsiTheme="minorHAnsi"/>
          <w:b/>
          <w:color w:val="000000" w:themeColor="text1"/>
          <w:sz w:val="28"/>
          <w:szCs w:val="28"/>
          <w:u w:val="single"/>
        </w:rPr>
        <w:t>L’organisation et la hiérarchie</w:t>
      </w:r>
    </w:p>
    <w:p w:rsidR="00361266" w:rsidRDefault="00361266" w:rsidP="0036126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sidRPr="00361266">
        <w:rPr>
          <w:rFonts w:asciiTheme="minorHAnsi" w:hAnsiTheme="minorHAnsi"/>
          <w:color w:val="000000" w:themeColor="text1"/>
          <w:sz w:val="28"/>
          <w:szCs w:val="28"/>
        </w:rPr>
        <w:t>L’organisation</w:t>
      </w:r>
      <w:r>
        <w:rPr>
          <w:rFonts w:asciiTheme="minorHAnsi" w:hAnsiTheme="minorHAnsi"/>
          <w:color w:val="000000" w:themeColor="text1"/>
          <w:sz w:val="28"/>
          <w:szCs w:val="28"/>
        </w:rPr>
        <w:t xml:space="preserve"> est caractérisée par l’existence d’une hiérarchie en tant que système interne de coordination. La hiérarchie se définit par la recherche de l’ordre </w:t>
      </w:r>
      <w:r w:rsidR="009B7F8A">
        <w:rPr>
          <w:rFonts w:asciiTheme="minorHAnsi" w:hAnsiTheme="minorHAnsi"/>
          <w:color w:val="000000" w:themeColor="text1"/>
          <w:sz w:val="28"/>
          <w:szCs w:val="28"/>
        </w:rPr>
        <w:t>et de la subordination dans le cadre d’un groupe social. Dans une entreprise, elle se caractérise par une série de délégations successives de responsabilité</w:t>
      </w:r>
      <w:r w:rsidR="00E02BF3">
        <w:rPr>
          <w:rFonts w:asciiTheme="minorHAnsi" w:hAnsiTheme="minorHAnsi"/>
          <w:color w:val="000000" w:themeColor="text1"/>
          <w:sz w:val="28"/>
          <w:szCs w:val="28"/>
        </w:rPr>
        <w:t>.</w:t>
      </w:r>
    </w:p>
    <w:p w:rsidR="00E02BF3" w:rsidRDefault="00E02BF3" w:rsidP="0036126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Un des auteurs associé au principe hiérarchique est Henri Fayol (1841-1925).</w:t>
      </w:r>
    </w:p>
    <w:p w:rsidR="00E02BF3" w:rsidRDefault="00E02BF3" w:rsidP="0036126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On lui doit l’une des premières conceptualisation du management. On lui doit également une conceptualisation des différentes activités d’administration sous l’acronyme POCC :</w:t>
      </w:r>
    </w:p>
    <w:p w:rsidR="00E02BF3" w:rsidRDefault="00E02BF3" w:rsidP="00E02BF3">
      <w:pPr>
        <w:pStyle w:val="NormalWeb"/>
        <w:numPr>
          <w:ilvl w:val="0"/>
          <w:numId w:val="24"/>
        </w:numPr>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Prévoir</w:t>
      </w:r>
    </w:p>
    <w:p w:rsidR="00E02BF3" w:rsidRDefault="00E02BF3" w:rsidP="00E02BF3">
      <w:pPr>
        <w:pStyle w:val="NormalWeb"/>
        <w:numPr>
          <w:ilvl w:val="0"/>
          <w:numId w:val="24"/>
        </w:numPr>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Organiser</w:t>
      </w:r>
    </w:p>
    <w:p w:rsidR="00E02BF3" w:rsidRDefault="00E02BF3" w:rsidP="00E02BF3">
      <w:pPr>
        <w:pStyle w:val="NormalWeb"/>
        <w:numPr>
          <w:ilvl w:val="0"/>
          <w:numId w:val="24"/>
        </w:numPr>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Commander</w:t>
      </w:r>
    </w:p>
    <w:p w:rsidR="00E02BF3" w:rsidRDefault="00E02BF3" w:rsidP="00E02BF3">
      <w:pPr>
        <w:pStyle w:val="NormalWeb"/>
        <w:numPr>
          <w:ilvl w:val="0"/>
          <w:numId w:val="24"/>
        </w:numPr>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Coordonner</w:t>
      </w:r>
    </w:p>
    <w:p w:rsidR="00E02BF3" w:rsidRDefault="00E02BF3" w:rsidP="00E02BF3">
      <w:pPr>
        <w:pStyle w:val="NormalWeb"/>
        <w:numPr>
          <w:ilvl w:val="0"/>
          <w:numId w:val="24"/>
        </w:numPr>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r>
        <w:rPr>
          <w:rFonts w:asciiTheme="minorHAnsi" w:hAnsiTheme="minorHAnsi"/>
          <w:color w:val="000000" w:themeColor="text1"/>
          <w:sz w:val="28"/>
          <w:szCs w:val="28"/>
        </w:rPr>
        <w:t>Contrôler</w:t>
      </w:r>
    </w:p>
    <w:p w:rsidR="00E02BF3" w:rsidRPr="00361266" w:rsidRDefault="00E02BF3" w:rsidP="0036126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sz w:val="28"/>
          <w:szCs w:val="28"/>
        </w:rPr>
      </w:pPr>
    </w:p>
    <w:p w:rsidR="00361266" w:rsidRPr="00B403F1" w:rsidRDefault="00E02BF3" w:rsidP="00361266">
      <w:pPr>
        <w:pStyle w:val="NormalWeb"/>
        <w:numPr>
          <w:ilvl w:val="0"/>
          <w:numId w:val="25"/>
        </w:numPr>
        <w:shd w:val="clear" w:color="auto" w:fill="FFFFFF"/>
        <w:spacing w:before="0" w:beforeAutospacing="0" w:after="240" w:afterAutospacing="0" w:line="384" w:lineRule="atLeast"/>
        <w:ind w:left="720"/>
        <w:jc w:val="both"/>
        <w:textAlignment w:val="baseline"/>
        <w:rPr>
          <w:rFonts w:asciiTheme="minorHAnsi" w:hAnsiTheme="minorHAnsi"/>
          <w:color w:val="000000" w:themeColor="text1"/>
          <w:sz w:val="32"/>
          <w:szCs w:val="32"/>
        </w:rPr>
      </w:pPr>
      <w:r w:rsidRPr="00151602">
        <w:rPr>
          <w:rFonts w:asciiTheme="minorHAnsi" w:hAnsiTheme="minorHAnsi"/>
          <w:b/>
          <w:color w:val="000000" w:themeColor="text1"/>
          <w:sz w:val="28"/>
          <w:szCs w:val="28"/>
          <w:u w:val="single"/>
        </w:rPr>
        <w:t>L’</w:t>
      </w:r>
      <w:r w:rsidR="00151602" w:rsidRPr="00151602">
        <w:rPr>
          <w:rFonts w:asciiTheme="minorHAnsi" w:hAnsiTheme="minorHAnsi"/>
          <w:b/>
          <w:color w:val="000000" w:themeColor="text1"/>
          <w:sz w:val="28"/>
          <w:szCs w:val="28"/>
          <w:u w:val="single"/>
        </w:rPr>
        <w:t xml:space="preserve">Emergence de la Notion d’Emergence </w:t>
      </w:r>
    </w:p>
    <w:p w:rsidR="00361266" w:rsidRPr="00B403F1" w:rsidRDefault="00B403F1" w:rsidP="00B403F1">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rPr>
      </w:pPr>
      <w:r w:rsidRPr="00B403F1">
        <w:rPr>
          <w:rFonts w:asciiTheme="minorHAnsi" w:hAnsiTheme="minorHAnsi"/>
          <w:color w:val="000000" w:themeColor="text1"/>
        </w:rPr>
        <w:t>La</w:t>
      </w:r>
      <w:r>
        <w:rPr>
          <w:rFonts w:asciiTheme="minorHAnsi" w:hAnsiTheme="minorHAnsi"/>
          <w:color w:val="000000" w:themeColor="text1"/>
        </w:rPr>
        <w:t xml:space="preserve"> notion de gouvernance est associée à celle d’organisation puisque la gouvernance prend en management, le sens d’une action consistant à diriger la conduite des organisations.</w:t>
      </w:r>
    </w:p>
    <w:p w:rsidR="004C7B26" w:rsidRPr="00B403F1" w:rsidRDefault="004C7B26" w:rsidP="004C7B2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rPr>
      </w:pPr>
    </w:p>
    <w:p w:rsidR="004C7B26" w:rsidRPr="00B403F1" w:rsidRDefault="004C7B26" w:rsidP="004C7B2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rPr>
      </w:pPr>
    </w:p>
    <w:p w:rsidR="004C7B26" w:rsidRPr="00B403F1" w:rsidRDefault="004C7B26" w:rsidP="004C7B26">
      <w:pPr>
        <w:pStyle w:val="NormalWeb"/>
        <w:shd w:val="clear" w:color="auto" w:fill="FFFFFF"/>
        <w:spacing w:before="0" w:beforeAutospacing="0" w:after="240" w:afterAutospacing="0" w:line="384" w:lineRule="atLeast"/>
        <w:jc w:val="both"/>
        <w:textAlignment w:val="baseline"/>
        <w:rPr>
          <w:rFonts w:asciiTheme="minorHAnsi" w:hAnsiTheme="minorHAnsi"/>
          <w:color w:val="000000" w:themeColor="text1"/>
        </w:rPr>
      </w:pPr>
    </w:p>
    <w:p w:rsidR="002D7EC1" w:rsidRPr="00B403F1"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rPr>
      </w:pPr>
    </w:p>
    <w:p w:rsidR="002D7EC1" w:rsidRPr="004C7B26"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8"/>
          <w:szCs w:val="28"/>
        </w:rPr>
      </w:pPr>
    </w:p>
    <w:p w:rsidR="002D7EC1" w:rsidRPr="004C7B26"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8"/>
          <w:szCs w:val="28"/>
        </w:rPr>
      </w:pPr>
    </w:p>
    <w:p w:rsidR="002D7EC1" w:rsidRPr="004C7B26"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8"/>
          <w:szCs w:val="28"/>
        </w:rPr>
      </w:pPr>
    </w:p>
    <w:p w:rsidR="002D7EC1" w:rsidRPr="004C7B26"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8"/>
          <w:szCs w:val="28"/>
        </w:rPr>
      </w:pPr>
    </w:p>
    <w:p w:rsidR="002D7EC1" w:rsidRPr="004C7B26" w:rsidRDefault="002D7EC1" w:rsidP="00347E34">
      <w:pPr>
        <w:pStyle w:val="NormalWeb"/>
        <w:shd w:val="clear" w:color="auto" w:fill="FFFFFF"/>
        <w:spacing w:before="0" w:beforeAutospacing="0" w:after="240" w:afterAutospacing="0" w:line="384" w:lineRule="atLeast"/>
        <w:textAlignment w:val="baseline"/>
        <w:rPr>
          <w:rFonts w:asciiTheme="minorHAnsi" w:hAnsiTheme="minorHAnsi"/>
          <w:color w:val="000000" w:themeColor="text1"/>
          <w:sz w:val="28"/>
          <w:szCs w:val="28"/>
        </w:rPr>
      </w:pPr>
    </w:p>
    <w:sectPr w:rsidR="002D7EC1" w:rsidRPr="004C7B26" w:rsidSect="00110B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4F9" w:rsidRDefault="003244F9" w:rsidP="00151602">
      <w:pPr>
        <w:spacing w:after="0" w:line="240" w:lineRule="auto"/>
      </w:pPr>
      <w:r>
        <w:separator/>
      </w:r>
    </w:p>
  </w:endnote>
  <w:endnote w:type="continuationSeparator" w:id="0">
    <w:p w:rsidR="003244F9" w:rsidRDefault="003244F9" w:rsidP="0015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986985"/>
      <w:docPartObj>
        <w:docPartGallery w:val="Page Numbers (Bottom of Page)"/>
        <w:docPartUnique/>
      </w:docPartObj>
    </w:sdtPr>
    <w:sdtEndPr/>
    <w:sdtContent>
      <w:p w:rsidR="00151602" w:rsidRDefault="00C928DF">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151602" w:rsidRDefault="001516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4F9" w:rsidRDefault="003244F9" w:rsidP="00151602">
      <w:pPr>
        <w:spacing w:after="0" w:line="240" w:lineRule="auto"/>
      </w:pPr>
      <w:r>
        <w:separator/>
      </w:r>
    </w:p>
  </w:footnote>
  <w:footnote w:type="continuationSeparator" w:id="0">
    <w:p w:rsidR="003244F9" w:rsidRDefault="003244F9" w:rsidP="00151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F59"/>
    <w:multiLevelType w:val="hybridMultilevel"/>
    <w:tmpl w:val="5C6E65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843507"/>
    <w:multiLevelType w:val="multilevel"/>
    <w:tmpl w:val="2216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3374"/>
    <w:multiLevelType w:val="multilevel"/>
    <w:tmpl w:val="4BF2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F14F6"/>
    <w:multiLevelType w:val="hybridMultilevel"/>
    <w:tmpl w:val="CDE8D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EA31DC"/>
    <w:multiLevelType w:val="multilevel"/>
    <w:tmpl w:val="288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C4DDA"/>
    <w:multiLevelType w:val="multilevel"/>
    <w:tmpl w:val="0954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1707F"/>
    <w:multiLevelType w:val="hybridMultilevel"/>
    <w:tmpl w:val="109EC4AA"/>
    <w:lvl w:ilvl="0" w:tplc="B33238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AC23B73"/>
    <w:multiLevelType w:val="multilevel"/>
    <w:tmpl w:val="F2CC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545E61"/>
    <w:multiLevelType w:val="hybridMultilevel"/>
    <w:tmpl w:val="E812BE2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CE404E"/>
    <w:multiLevelType w:val="multilevel"/>
    <w:tmpl w:val="48F697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2A5AE8"/>
    <w:multiLevelType w:val="multilevel"/>
    <w:tmpl w:val="5C7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F1F15"/>
    <w:multiLevelType w:val="multilevel"/>
    <w:tmpl w:val="402E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40453"/>
    <w:multiLevelType w:val="multilevel"/>
    <w:tmpl w:val="3922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21A50"/>
    <w:multiLevelType w:val="multilevel"/>
    <w:tmpl w:val="2DF8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00421"/>
    <w:multiLevelType w:val="hybridMultilevel"/>
    <w:tmpl w:val="49D61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406B81"/>
    <w:multiLevelType w:val="hybridMultilevel"/>
    <w:tmpl w:val="1ED2BC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D84432"/>
    <w:multiLevelType w:val="multilevel"/>
    <w:tmpl w:val="0DF0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A261F7"/>
    <w:multiLevelType w:val="hybridMultilevel"/>
    <w:tmpl w:val="109EC4AA"/>
    <w:lvl w:ilvl="0" w:tplc="B33238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B873F83"/>
    <w:multiLevelType w:val="multilevel"/>
    <w:tmpl w:val="951E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4502F1"/>
    <w:multiLevelType w:val="multilevel"/>
    <w:tmpl w:val="30F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405B49"/>
    <w:multiLevelType w:val="multilevel"/>
    <w:tmpl w:val="9DA4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29548D"/>
    <w:multiLevelType w:val="hybridMultilevel"/>
    <w:tmpl w:val="BD5AC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0C7B8C"/>
    <w:multiLevelType w:val="hybridMultilevel"/>
    <w:tmpl w:val="1DD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3213B7"/>
    <w:multiLevelType w:val="multilevel"/>
    <w:tmpl w:val="EA3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num>
  <w:num w:numId="4">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2"/>
  </w:num>
  <w:num w:numId="12">
    <w:abstractNumId w:val="20"/>
  </w:num>
  <w:num w:numId="13">
    <w:abstractNumId w:val="2"/>
  </w:num>
  <w:num w:numId="14">
    <w:abstractNumId w:val="18"/>
  </w:num>
  <w:num w:numId="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num>
  <w:num w:numId="18">
    <w:abstractNumId w:val="15"/>
  </w:num>
  <w:num w:numId="19">
    <w:abstractNumId w:val="8"/>
  </w:num>
  <w:num w:numId="20">
    <w:abstractNumId w:val="14"/>
  </w:num>
  <w:num w:numId="21">
    <w:abstractNumId w:val="21"/>
  </w:num>
  <w:num w:numId="22">
    <w:abstractNumId w:val="0"/>
  </w:num>
  <w:num w:numId="23">
    <w:abstractNumId w:val="6"/>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29"/>
    <w:rsid w:val="0000254B"/>
    <w:rsid w:val="00010C9A"/>
    <w:rsid w:val="0001697F"/>
    <w:rsid w:val="00023576"/>
    <w:rsid w:val="00042CC9"/>
    <w:rsid w:val="00044570"/>
    <w:rsid w:val="0004521E"/>
    <w:rsid w:val="00054DC7"/>
    <w:rsid w:val="00061D04"/>
    <w:rsid w:val="00064F1A"/>
    <w:rsid w:val="00070C44"/>
    <w:rsid w:val="000764E4"/>
    <w:rsid w:val="0007780B"/>
    <w:rsid w:val="0008275C"/>
    <w:rsid w:val="00091E81"/>
    <w:rsid w:val="00092100"/>
    <w:rsid w:val="000938CC"/>
    <w:rsid w:val="000A2371"/>
    <w:rsid w:val="000A5992"/>
    <w:rsid w:val="000B0FD1"/>
    <w:rsid w:val="000B1C07"/>
    <w:rsid w:val="000C2B4D"/>
    <w:rsid w:val="000C4612"/>
    <w:rsid w:val="000C7A3A"/>
    <w:rsid w:val="000D20F6"/>
    <w:rsid w:val="000D608B"/>
    <w:rsid w:val="000E06D5"/>
    <w:rsid w:val="000E75B2"/>
    <w:rsid w:val="000F7645"/>
    <w:rsid w:val="0010230C"/>
    <w:rsid w:val="00105AC8"/>
    <w:rsid w:val="00110B62"/>
    <w:rsid w:val="00114A4E"/>
    <w:rsid w:val="001223F9"/>
    <w:rsid w:val="00126068"/>
    <w:rsid w:val="001319D8"/>
    <w:rsid w:val="001319F2"/>
    <w:rsid w:val="00133A16"/>
    <w:rsid w:val="00133B76"/>
    <w:rsid w:val="00137973"/>
    <w:rsid w:val="00140AF5"/>
    <w:rsid w:val="001434D7"/>
    <w:rsid w:val="00151602"/>
    <w:rsid w:val="00152D91"/>
    <w:rsid w:val="00162862"/>
    <w:rsid w:val="00164397"/>
    <w:rsid w:val="001663A1"/>
    <w:rsid w:val="00171EA4"/>
    <w:rsid w:val="00173C8E"/>
    <w:rsid w:val="00190481"/>
    <w:rsid w:val="00190D9A"/>
    <w:rsid w:val="00194F52"/>
    <w:rsid w:val="001A3F85"/>
    <w:rsid w:val="001A555C"/>
    <w:rsid w:val="001A7622"/>
    <w:rsid w:val="001B0332"/>
    <w:rsid w:val="001B206F"/>
    <w:rsid w:val="001B5769"/>
    <w:rsid w:val="001C3BEA"/>
    <w:rsid w:val="001C3CA6"/>
    <w:rsid w:val="001C7438"/>
    <w:rsid w:val="001D0186"/>
    <w:rsid w:val="001D02D3"/>
    <w:rsid w:val="001D4C70"/>
    <w:rsid w:val="001D5A50"/>
    <w:rsid w:val="001D6A27"/>
    <w:rsid w:val="001D7C09"/>
    <w:rsid w:val="001E36D7"/>
    <w:rsid w:val="001E3E0F"/>
    <w:rsid w:val="001E55BA"/>
    <w:rsid w:val="001E585D"/>
    <w:rsid w:val="001E6A13"/>
    <w:rsid w:val="001F3176"/>
    <w:rsid w:val="001F622F"/>
    <w:rsid w:val="001F689D"/>
    <w:rsid w:val="00201F9B"/>
    <w:rsid w:val="0020362E"/>
    <w:rsid w:val="00205F54"/>
    <w:rsid w:val="002247B0"/>
    <w:rsid w:val="002250B4"/>
    <w:rsid w:val="00227882"/>
    <w:rsid w:val="00233005"/>
    <w:rsid w:val="00234537"/>
    <w:rsid w:val="00245447"/>
    <w:rsid w:val="00246A83"/>
    <w:rsid w:val="0025446C"/>
    <w:rsid w:val="0027324D"/>
    <w:rsid w:val="00274445"/>
    <w:rsid w:val="0027482A"/>
    <w:rsid w:val="002847C3"/>
    <w:rsid w:val="002903E4"/>
    <w:rsid w:val="002A2096"/>
    <w:rsid w:val="002B4A9B"/>
    <w:rsid w:val="002B4CDC"/>
    <w:rsid w:val="002C5016"/>
    <w:rsid w:val="002D235F"/>
    <w:rsid w:val="002D7EC1"/>
    <w:rsid w:val="003000CB"/>
    <w:rsid w:val="00301092"/>
    <w:rsid w:val="00313C0C"/>
    <w:rsid w:val="00322FF0"/>
    <w:rsid w:val="003244F9"/>
    <w:rsid w:val="00332546"/>
    <w:rsid w:val="00334188"/>
    <w:rsid w:val="003406EC"/>
    <w:rsid w:val="00347E34"/>
    <w:rsid w:val="00354B6C"/>
    <w:rsid w:val="00361266"/>
    <w:rsid w:val="0037333C"/>
    <w:rsid w:val="0039172C"/>
    <w:rsid w:val="00396AFC"/>
    <w:rsid w:val="00397E3B"/>
    <w:rsid w:val="003B0A49"/>
    <w:rsid w:val="003B38D9"/>
    <w:rsid w:val="003D2860"/>
    <w:rsid w:val="003D3796"/>
    <w:rsid w:val="003F0EEA"/>
    <w:rsid w:val="00401954"/>
    <w:rsid w:val="00403236"/>
    <w:rsid w:val="004048DB"/>
    <w:rsid w:val="00417692"/>
    <w:rsid w:val="004215B4"/>
    <w:rsid w:val="00424021"/>
    <w:rsid w:val="0042457E"/>
    <w:rsid w:val="00441BF1"/>
    <w:rsid w:val="004452B5"/>
    <w:rsid w:val="00465163"/>
    <w:rsid w:val="00480776"/>
    <w:rsid w:val="00486E9C"/>
    <w:rsid w:val="00496D32"/>
    <w:rsid w:val="004B09F6"/>
    <w:rsid w:val="004B445E"/>
    <w:rsid w:val="004B57D3"/>
    <w:rsid w:val="004C1E61"/>
    <w:rsid w:val="004C7B26"/>
    <w:rsid w:val="004F0123"/>
    <w:rsid w:val="004F6F29"/>
    <w:rsid w:val="004F7C91"/>
    <w:rsid w:val="00500948"/>
    <w:rsid w:val="00502BDA"/>
    <w:rsid w:val="00514639"/>
    <w:rsid w:val="00517B75"/>
    <w:rsid w:val="005200AF"/>
    <w:rsid w:val="005257BE"/>
    <w:rsid w:val="00532C14"/>
    <w:rsid w:val="00533106"/>
    <w:rsid w:val="00543DC2"/>
    <w:rsid w:val="00551876"/>
    <w:rsid w:val="005551A1"/>
    <w:rsid w:val="00555D8B"/>
    <w:rsid w:val="005723C6"/>
    <w:rsid w:val="00572C27"/>
    <w:rsid w:val="00577299"/>
    <w:rsid w:val="00590C99"/>
    <w:rsid w:val="005A1696"/>
    <w:rsid w:val="005B2C22"/>
    <w:rsid w:val="005B372E"/>
    <w:rsid w:val="005B778B"/>
    <w:rsid w:val="005C17A9"/>
    <w:rsid w:val="005F2036"/>
    <w:rsid w:val="005F305B"/>
    <w:rsid w:val="005F4F2E"/>
    <w:rsid w:val="005F7215"/>
    <w:rsid w:val="00602AAF"/>
    <w:rsid w:val="00606EB1"/>
    <w:rsid w:val="00623064"/>
    <w:rsid w:val="00634465"/>
    <w:rsid w:val="00635F29"/>
    <w:rsid w:val="00652822"/>
    <w:rsid w:val="00652D7A"/>
    <w:rsid w:val="006620D6"/>
    <w:rsid w:val="0066360E"/>
    <w:rsid w:val="00663635"/>
    <w:rsid w:val="00663DB8"/>
    <w:rsid w:val="006656C7"/>
    <w:rsid w:val="00696D0F"/>
    <w:rsid w:val="006A164A"/>
    <w:rsid w:val="006A2801"/>
    <w:rsid w:val="006B4D10"/>
    <w:rsid w:val="006C355D"/>
    <w:rsid w:val="006C379F"/>
    <w:rsid w:val="006C5652"/>
    <w:rsid w:val="006C5855"/>
    <w:rsid w:val="006C6EDB"/>
    <w:rsid w:val="006D6507"/>
    <w:rsid w:val="006E0B89"/>
    <w:rsid w:val="006E100D"/>
    <w:rsid w:val="006E48D0"/>
    <w:rsid w:val="006E4FCB"/>
    <w:rsid w:val="0070139C"/>
    <w:rsid w:val="0070223B"/>
    <w:rsid w:val="00702705"/>
    <w:rsid w:val="00712CEE"/>
    <w:rsid w:val="00725C94"/>
    <w:rsid w:val="007346D9"/>
    <w:rsid w:val="00755D01"/>
    <w:rsid w:val="00786A4C"/>
    <w:rsid w:val="00791F90"/>
    <w:rsid w:val="00794296"/>
    <w:rsid w:val="007C1F42"/>
    <w:rsid w:val="007C318D"/>
    <w:rsid w:val="007C33F2"/>
    <w:rsid w:val="007D3965"/>
    <w:rsid w:val="007D4AD6"/>
    <w:rsid w:val="007D6DD9"/>
    <w:rsid w:val="007D7AAA"/>
    <w:rsid w:val="007E0716"/>
    <w:rsid w:val="007E3F6E"/>
    <w:rsid w:val="007F6A0F"/>
    <w:rsid w:val="00807822"/>
    <w:rsid w:val="00811969"/>
    <w:rsid w:val="00820D35"/>
    <w:rsid w:val="00821175"/>
    <w:rsid w:val="00827709"/>
    <w:rsid w:val="00827EE0"/>
    <w:rsid w:val="00831E4C"/>
    <w:rsid w:val="00833F20"/>
    <w:rsid w:val="00854689"/>
    <w:rsid w:val="00860AE4"/>
    <w:rsid w:val="00862DA0"/>
    <w:rsid w:val="00863D4A"/>
    <w:rsid w:val="00863DB1"/>
    <w:rsid w:val="008653B0"/>
    <w:rsid w:val="00870A73"/>
    <w:rsid w:val="00877137"/>
    <w:rsid w:val="008824C8"/>
    <w:rsid w:val="00887364"/>
    <w:rsid w:val="00895629"/>
    <w:rsid w:val="008970E8"/>
    <w:rsid w:val="00897D64"/>
    <w:rsid w:val="008A055D"/>
    <w:rsid w:val="008A63CE"/>
    <w:rsid w:val="008A6782"/>
    <w:rsid w:val="008B1BFD"/>
    <w:rsid w:val="008C07CB"/>
    <w:rsid w:val="008C350D"/>
    <w:rsid w:val="008D1505"/>
    <w:rsid w:val="008D3DA3"/>
    <w:rsid w:val="008E3176"/>
    <w:rsid w:val="008E5150"/>
    <w:rsid w:val="0090247F"/>
    <w:rsid w:val="00911A2D"/>
    <w:rsid w:val="009265AA"/>
    <w:rsid w:val="009358AB"/>
    <w:rsid w:val="0096000D"/>
    <w:rsid w:val="00962AD0"/>
    <w:rsid w:val="00962E0A"/>
    <w:rsid w:val="0097036D"/>
    <w:rsid w:val="00970F92"/>
    <w:rsid w:val="0098509D"/>
    <w:rsid w:val="009966EF"/>
    <w:rsid w:val="009979B3"/>
    <w:rsid w:val="009A4C2E"/>
    <w:rsid w:val="009A696E"/>
    <w:rsid w:val="009B3AFB"/>
    <w:rsid w:val="009B4234"/>
    <w:rsid w:val="009B42B4"/>
    <w:rsid w:val="009B7F8A"/>
    <w:rsid w:val="009D13BE"/>
    <w:rsid w:val="009D3718"/>
    <w:rsid w:val="009D7023"/>
    <w:rsid w:val="009E7F87"/>
    <w:rsid w:val="009F0093"/>
    <w:rsid w:val="009F7D30"/>
    <w:rsid w:val="00A04343"/>
    <w:rsid w:val="00A0538E"/>
    <w:rsid w:val="00A11461"/>
    <w:rsid w:val="00A217C1"/>
    <w:rsid w:val="00A21A85"/>
    <w:rsid w:val="00A342D4"/>
    <w:rsid w:val="00A47AD2"/>
    <w:rsid w:val="00A57723"/>
    <w:rsid w:val="00A64A9C"/>
    <w:rsid w:val="00A66A01"/>
    <w:rsid w:val="00A66D8C"/>
    <w:rsid w:val="00A70C6B"/>
    <w:rsid w:val="00A72DF8"/>
    <w:rsid w:val="00A739AD"/>
    <w:rsid w:val="00A86297"/>
    <w:rsid w:val="00A94827"/>
    <w:rsid w:val="00A94FD0"/>
    <w:rsid w:val="00A95863"/>
    <w:rsid w:val="00A966A1"/>
    <w:rsid w:val="00AA054E"/>
    <w:rsid w:val="00AA160E"/>
    <w:rsid w:val="00AA56D5"/>
    <w:rsid w:val="00AB1678"/>
    <w:rsid w:val="00AB488D"/>
    <w:rsid w:val="00AC22D7"/>
    <w:rsid w:val="00AC4287"/>
    <w:rsid w:val="00AC57DA"/>
    <w:rsid w:val="00AD2BDE"/>
    <w:rsid w:val="00AF00FC"/>
    <w:rsid w:val="00AF081F"/>
    <w:rsid w:val="00AF60C3"/>
    <w:rsid w:val="00AF7C03"/>
    <w:rsid w:val="00B00389"/>
    <w:rsid w:val="00B02116"/>
    <w:rsid w:val="00B05FF3"/>
    <w:rsid w:val="00B06083"/>
    <w:rsid w:val="00B16135"/>
    <w:rsid w:val="00B21ECD"/>
    <w:rsid w:val="00B22330"/>
    <w:rsid w:val="00B403F1"/>
    <w:rsid w:val="00B44596"/>
    <w:rsid w:val="00B47232"/>
    <w:rsid w:val="00B50A52"/>
    <w:rsid w:val="00B52074"/>
    <w:rsid w:val="00B65E57"/>
    <w:rsid w:val="00B71C41"/>
    <w:rsid w:val="00B81BE4"/>
    <w:rsid w:val="00B85B97"/>
    <w:rsid w:val="00B91FA9"/>
    <w:rsid w:val="00B948D3"/>
    <w:rsid w:val="00B96E7E"/>
    <w:rsid w:val="00BA3530"/>
    <w:rsid w:val="00BA5D22"/>
    <w:rsid w:val="00BC0C23"/>
    <w:rsid w:val="00BC6F0F"/>
    <w:rsid w:val="00BE2998"/>
    <w:rsid w:val="00BE435F"/>
    <w:rsid w:val="00BF060D"/>
    <w:rsid w:val="00BF7CDF"/>
    <w:rsid w:val="00BF7D7E"/>
    <w:rsid w:val="00C047E2"/>
    <w:rsid w:val="00C101C6"/>
    <w:rsid w:val="00C179F6"/>
    <w:rsid w:val="00C30757"/>
    <w:rsid w:val="00C325D4"/>
    <w:rsid w:val="00C34FB7"/>
    <w:rsid w:val="00C3516F"/>
    <w:rsid w:val="00C5503C"/>
    <w:rsid w:val="00C63664"/>
    <w:rsid w:val="00C6541F"/>
    <w:rsid w:val="00C74202"/>
    <w:rsid w:val="00C928DF"/>
    <w:rsid w:val="00CA2430"/>
    <w:rsid w:val="00CA4215"/>
    <w:rsid w:val="00CB078B"/>
    <w:rsid w:val="00CB2F20"/>
    <w:rsid w:val="00CC124A"/>
    <w:rsid w:val="00CC364B"/>
    <w:rsid w:val="00CD7380"/>
    <w:rsid w:val="00CD7F32"/>
    <w:rsid w:val="00CE0B7A"/>
    <w:rsid w:val="00CE112A"/>
    <w:rsid w:val="00CE1158"/>
    <w:rsid w:val="00CF7FEF"/>
    <w:rsid w:val="00D038C2"/>
    <w:rsid w:val="00D077F7"/>
    <w:rsid w:val="00D15116"/>
    <w:rsid w:val="00D20154"/>
    <w:rsid w:val="00D20C3F"/>
    <w:rsid w:val="00D2300F"/>
    <w:rsid w:val="00D24BBD"/>
    <w:rsid w:val="00D37BDC"/>
    <w:rsid w:val="00D40201"/>
    <w:rsid w:val="00D4107A"/>
    <w:rsid w:val="00D41A3B"/>
    <w:rsid w:val="00D50F09"/>
    <w:rsid w:val="00D52307"/>
    <w:rsid w:val="00D54A44"/>
    <w:rsid w:val="00D70C67"/>
    <w:rsid w:val="00D710E6"/>
    <w:rsid w:val="00D7175F"/>
    <w:rsid w:val="00D806D8"/>
    <w:rsid w:val="00D83D74"/>
    <w:rsid w:val="00D92200"/>
    <w:rsid w:val="00D93F25"/>
    <w:rsid w:val="00DA0F42"/>
    <w:rsid w:val="00DA32F3"/>
    <w:rsid w:val="00DA36CE"/>
    <w:rsid w:val="00DA540F"/>
    <w:rsid w:val="00DB15BD"/>
    <w:rsid w:val="00DC759D"/>
    <w:rsid w:val="00DD0DA0"/>
    <w:rsid w:val="00DD683D"/>
    <w:rsid w:val="00DE2588"/>
    <w:rsid w:val="00DE4DFD"/>
    <w:rsid w:val="00DE5690"/>
    <w:rsid w:val="00DE7F3F"/>
    <w:rsid w:val="00DF1657"/>
    <w:rsid w:val="00DF6405"/>
    <w:rsid w:val="00E02BF3"/>
    <w:rsid w:val="00E03176"/>
    <w:rsid w:val="00E1740C"/>
    <w:rsid w:val="00E205EF"/>
    <w:rsid w:val="00E21708"/>
    <w:rsid w:val="00E22BAC"/>
    <w:rsid w:val="00E2348F"/>
    <w:rsid w:val="00E27090"/>
    <w:rsid w:val="00E27C2A"/>
    <w:rsid w:val="00E34B35"/>
    <w:rsid w:val="00E366C7"/>
    <w:rsid w:val="00E41A66"/>
    <w:rsid w:val="00E515FF"/>
    <w:rsid w:val="00E564C4"/>
    <w:rsid w:val="00E61F0A"/>
    <w:rsid w:val="00E642FC"/>
    <w:rsid w:val="00E725DA"/>
    <w:rsid w:val="00E74404"/>
    <w:rsid w:val="00E83083"/>
    <w:rsid w:val="00E86087"/>
    <w:rsid w:val="00E927EC"/>
    <w:rsid w:val="00E95A85"/>
    <w:rsid w:val="00E9639E"/>
    <w:rsid w:val="00EA22C6"/>
    <w:rsid w:val="00EB38EA"/>
    <w:rsid w:val="00EC3308"/>
    <w:rsid w:val="00EC3622"/>
    <w:rsid w:val="00ED4544"/>
    <w:rsid w:val="00ED5D84"/>
    <w:rsid w:val="00ED6705"/>
    <w:rsid w:val="00ED70D7"/>
    <w:rsid w:val="00EF2973"/>
    <w:rsid w:val="00EF30B1"/>
    <w:rsid w:val="00EF3916"/>
    <w:rsid w:val="00F00AC6"/>
    <w:rsid w:val="00F10A15"/>
    <w:rsid w:val="00F12475"/>
    <w:rsid w:val="00F13D7D"/>
    <w:rsid w:val="00F26A1D"/>
    <w:rsid w:val="00F27EFC"/>
    <w:rsid w:val="00F35A84"/>
    <w:rsid w:val="00F365AA"/>
    <w:rsid w:val="00F43812"/>
    <w:rsid w:val="00F53C0D"/>
    <w:rsid w:val="00F5736E"/>
    <w:rsid w:val="00F60ADB"/>
    <w:rsid w:val="00F6216F"/>
    <w:rsid w:val="00F63E25"/>
    <w:rsid w:val="00F717B3"/>
    <w:rsid w:val="00F772F4"/>
    <w:rsid w:val="00F77DD1"/>
    <w:rsid w:val="00F804CF"/>
    <w:rsid w:val="00F8281A"/>
    <w:rsid w:val="00F84F05"/>
    <w:rsid w:val="00F868C4"/>
    <w:rsid w:val="00F90041"/>
    <w:rsid w:val="00F94374"/>
    <w:rsid w:val="00FB10B7"/>
    <w:rsid w:val="00FB3960"/>
    <w:rsid w:val="00FC2624"/>
    <w:rsid w:val="00FC7163"/>
    <w:rsid w:val="00FD1DCA"/>
    <w:rsid w:val="00FE1C23"/>
    <w:rsid w:val="00FE6DF4"/>
    <w:rsid w:val="00FF1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E0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6E0B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347E3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7E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0B8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E0B89"/>
    <w:rPr>
      <w:rFonts w:ascii="Times New Roman" w:eastAsia="Times New Roman" w:hAnsi="Times New Roman" w:cs="Times New Roman"/>
      <w:b/>
      <w:bCs/>
      <w:sz w:val="36"/>
      <w:szCs w:val="36"/>
      <w:lang w:eastAsia="fr-FR"/>
    </w:rPr>
  </w:style>
  <w:style w:type="paragraph" w:customStyle="1" w:styleId="post-byline">
    <w:name w:val="post-byline"/>
    <w:basedOn w:val="Normal"/>
    <w:rsid w:val="006E0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result">
    <w:name w:val="rating-result"/>
    <w:basedOn w:val="Policepardfaut"/>
    <w:rsid w:val="006E0B89"/>
  </w:style>
  <w:style w:type="character" w:customStyle="1" w:styleId="mr-star-rating">
    <w:name w:val="mr-star-rating"/>
    <w:basedOn w:val="Policepardfaut"/>
    <w:rsid w:val="006E0B89"/>
  </w:style>
  <w:style w:type="character" w:customStyle="1" w:styleId="star-result">
    <w:name w:val="star-result"/>
    <w:basedOn w:val="Policepardfaut"/>
    <w:rsid w:val="006E0B89"/>
  </w:style>
  <w:style w:type="character" w:customStyle="1" w:styleId="count">
    <w:name w:val="count"/>
    <w:basedOn w:val="Policepardfaut"/>
    <w:rsid w:val="006E0B89"/>
  </w:style>
  <w:style w:type="paragraph" w:styleId="NormalWeb">
    <w:name w:val="Normal (Web)"/>
    <w:basedOn w:val="Normal"/>
    <w:uiPriority w:val="99"/>
    <w:semiHidden/>
    <w:unhideWhenUsed/>
    <w:rsid w:val="006E0B8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E0B89"/>
    <w:rPr>
      <w:b/>
      <w:bCs/>
    </w:rPr>
  </w:style>
  <w:style w:type="character" w:styleId="Lienhypertexte">
    <w:name w:val="Hyperlink"/>
    <w:basedOn w:val="Policepardfaut"/>
    <w:uiPriority w:val="99"/>
    <w:semiHidden/>
    <w:unhideWhenUsed/>
    <w:rsid w:val="006E0B89"/>
    <w:rPr>
      <w:color w:val="0000FF"/>
      <w:u w:val="single"/>
    </w:rPr>
  </w:style>
  <w:style w:type="character" w:styleId="Accentuation">
    <w:name w:val="Emphasis"/>
    <w:basedOn w:val="Policepardfaut"/>
    <w:uiPriority w:val="20"/>
    <w:qFormat/>
    <w:rsid w:val="006E0B89"/>
    <w:rPr>
      <w:i/>
      <w:iCs/>
    </w:rPr>
  </w:style>
  <w:style w:type="paragraph" w:styleId="Textedebulles">
    <w:name w:val="Balloon Text"/>
    <w:basedOn w:val="Normal"/>
    <w:link w:val="TextedebullesCar"/>
    <w:uiPriority w:val="99"/>
    <w:semiHidden/>
    <w:unhideWhenUsed/>
    <w:rsid w:val="006E0B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B89"/>
    <w:rPr>
      <w:rFonts w:ascii="Tahoma" w:hAnsi="Tahoma" w:cs="Tahoma"/>
      <w:sz w:val="16"/>
      <w:szCs w:val="16"/>
    </w:rPr>
  </w:style>
  <w:style w:type="character" w:customStyle="1" w:styleId="Titre3Car">
    <w:name w:val="Titre 3 Car"/>
    <w:basedOn w:val="Policepardfaut"/>
    <w:link w:val="Titre3"/>
    <w:uiPriority w:val="9"/>
    <w:semiHidden/>
    <w:rsid w:val="00347E3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47E34"/>
    <w:rPr>
      <w:rFonts w:asciiTheme="majorHAnsi" w:eastAsiaTheme="majorEastAsia" w:hAnsiTheme="majorHAnsi" w:cstheme="majorBidi"/>
      <w:b/>
      <w:bCs/>
      <w:i/>
      <w:iCs/>
      <w:color w:val="4F81BD" w:themeColor="accent1"/>
    </w:rPr>
  </w:style>
  <w:style w:type="paragraph" w:customStyle="1" w:styleId="formation-thematic">
    <w:name w:val="formation-thematic"/>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ion-duration">
    <w:name w:val="formation-duration"/>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ion-goal">
    <w:name w:val="formation-goal"/>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ration">
    <w:name w:val="duration"/>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st">
    <w:name w:val="cost"/>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
    <w:name w:val="download"/>
    <w:basedOn w:val="Policepardfaut"/>
    <w:rsid w:val="00EB38EA"/>
  </w:style>
  <w:style w:type="paragraph" w:styleId="z-Hautduformulaire">
    <w:name w:val="HTML Top of Form"/>
    <w:basedOn w:val="Normal"/>
    <w:next w:val="Normal"/>
    <w:link w:val="z-HautduformulaireCar"/>
    <w:hidden/>
    <w:uiPriority w:val="99"/>
    <w:semiHidden/>
    <w:unhideWhenUsed/>
    <w:rsid w:val="00EB38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EB38EA"/>
    <w:rPr>
      <w:rFonts w:ascii="Arial" w:eastAsia="Times New Roman" w:hAnsi="Arial" w:cs="Arial"/>
      <w:vanish/>
      <w:sz w:val="16"/>
      <w:szCs w:val="16"/>
      <w:lang w:eastAsia="fr-FR"/>
    </w:rPr>
  </w:style>
  <w:style w:type="character" w:customStyle="1" w:styleId="wpcf7-form-control-wrap">
    <w:name w:val="wpcf7-form-control-wrap"/>
    <w:basedOn w:val="Policepardfaut"/>
    <w:rsid w:val="00EB38EA"/>
  </w:style>
  <w:style w:type="character" w:customStyle="1" w:styleId="wpcf7-list-item">
    <w:name w:val="wpcf7-list-item"/>
    <w:basedOn w:val="Policepardfaut"/>
    <w:rsid w:val="00EB38EA"/>
  </w:style>
  <w:style w:type="character" w:customStyle="1" w:styleId="wpcf7-list-item-label">
    <w:name w:val="wpcf7-list-item-label"/>
    <w:basedOn w:val="Policepardfaut"/>
    <w:rsid w:val="00EB38EA"/>
  </w:style>
  <w:style w:type="paragraph" w:styleId="z-Basduformulaire">
    <w:name w:val="HTML Bottom of Form"/>
    <w:basedOn w:val="Normal"/>
    <w:next w:val="Normal"/>
    <w:link w:val="z-BasduformulaireCar"/>
    <w:hidden/>
    <w:uiPriority w:val="99"/>
    <w:semiHidden/>
    <w:unhideWhenUsed/>
    <w:rsid w:val="00EB38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EB38EA"/>
    <w:rPr>
      <w:rFonts w:ascii="Arial" w:eastAsia="Times New Roman" w:hAnsi="Arial" w:cs="Arial"/>
      <w:vanish/>
      <w:sz w:val="16"/>
      <w:szCs w:val="16"/>
      <w:lang w:eastAsia="fr-FR"/>
    </w:rPr>
  </w:style>
  <w:style w:type="paragraph" w:customStyle="1" w:styleId="btnpayerformation">
    <w:name w:val="btnpayerformation"/>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text">
    <w:name w:val="sidebar-text"/>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72C27"/>
    <w:pPr>
      <w:ind w:left="720"/>
      <w:contextualSpacing/>
    </w:pPr>
  </w:style>
  <w:style w:type="paragraph" w:styleId="En-tte">
    <w:name w:val="header"/>
    <w:basedOn w:val="Normal"/>
    <w:link w:val="En-tteCar"/>
    <w:uiPriority w:val="99"/>
    <w:semiHidden/>
    <w:unhideWhenUsed/>
    <w:rsid w:val="001516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1602"/>
  </w:style>
  <w:style w:type="paragraph" w:styleId="Pieddepage">
    <w:name w:val="footer"/>
    <w:basedOn w:val="Normal"/>
    <w:link w:val="PieddepageCar"/>
    <w:uiPriority w:val="99"/>
    <w:unhideWhenUsed/>
    <w:rsid w:val="001516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E0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6E0B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347E3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7E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0B8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E0B89"/>
    <w:rPr>
      <w:rFonts w:ascii="Times New Roman" w:eastAsia="Times New Roman" w:hAnsi="Times New Roman" w:cs="Times New Roman"/>
      <w:b/>
      <w:bCs/>
      <w:sz w:val="36"/>
      <w:szCs w:val="36"/>
      <w:lang w:eastAsia="fr-FR"/>
    </w:rPr>
  </w:style>
  <w:style w:type="paragraph" w:customStyle="1" w:styleId="post-byline">
    <w:name w:val="post-byline"/>
    <w:basedOn w:val="Normal"/>
    <w:rsid w:val="006E0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result">
    <w:name w:val="rating-result"/>
    <w:basedOn w:val="Policepardfaut"/>
    <w:rsid w:val="006E0B89"/>
  </w:style>
  <w:style w:type="character" w:customStyle="1" w:styleId="mr-star-rating">
    <w:name w:val="mr-star-rating"/>
    <w:basedOn w:val="Policepardfaut"/>
    <w:rsid w:val="006E0B89"/>
  </w:style>
  <w:style w:type="character" w:customStyle="1" w:styleId="star-result">
    <w:name w:val="star-result"/>
    <w:basedOn w:val="Policepardfaut"/>
    <w:rsid w:val="006E0B89"/>
  </w:style>
  <w:style w:type="character" w:customStyle="1" w:styleId="count">
    <w:name w:val="count"/>
    <w:basedOn w:val="Policepardfaut"/>
    <w:rsid w:val="006E0B89"/>
  </w:style>
  <w:style w:type="paragraph" w:styleId="NormalWeb">
    <w:name w:val="Normal (Web)"/>
    <w:basedOn w:val="Normal"/>
    <w:uiPriority w:val="99"/>
    <w:semiHidden/>
    <w:unhideWhenUsed/>
    <w:rsid w:val="006E0B8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E0B89"/>
    <w:rPr>
      <w:b/>
      <w:bCs/>
    </w:rPr>
  </w:style>
  <w:style w:type="character" w:styleId="Lienhypertexte">
    <w:name w:val="Hyperlink"/>
    <w:basedOn w:val="Policepardfaut"/>
    <w:uiPriority w:val="99"/>
    <w:semiHidden/>
    <w:unhideWhenUsed/>
    <w:rsid w:val="006E0B89"/>
    <w:rPr>
      <w:color w:val="0000FF"/>
      <w:u w:val="single"/>
    </w:rPr>
  </w:style>
  <w:style w:type="character" w:styleId="Accentuation">
    <w:name w:val="Emphasis"/>
    <w:basedOn w:val="Policepardfaut"/>
    <w:uiPriority w:val="20"/>
    <w:qFormat/>
    <w:rsid w:val="006E0B89"/>
    <w:rPr>
      <w:i/>
      <w:iCs/>
    </w:rPr>
  </w:style>
  <w:style w:type="paragraph" w:styleId="Textedebulles">
    <w:name w:val="Balloon Text"/>
    <w:basedOn w:val="Normal"/>
    <w:link w:val="TextedebullesCar"/>
    <w:uiPriority w:val="99"/>
    <w:semiHidden/>
    <w:unhideWhenUsed/>
    <w:rsid w:val="006E0B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B89"/>
    <w:rPr>
      <w:rFonts w:ascii="Tahoma" w:hAnsi="Tahoma" w:cs="Tahoma"/>
      <w:sz w:val="16"/>
      <w:szCs w:val="16"/>
    </w:rPr>
  </w:style>
  <w:style w:type="character" w:customStyle="1" w:styleId="Titre3Car">
    <w:name w:val="Titre 3 Car"/>
    <w:basedOn w:val="Policepardfaut"/>
    <w:link w:val="Titre3"/>
    <w:uiPriority w:val="9"/>
    <w:semiHidden/>
    <w:rsid w:val="00347E3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47E34"/>
    <w:rPr>
      <w:rFonts w:asciiTheme="majorHAnsi" w:eastAsiaTheme="majorEastAsia" w:hAnsiTheme="majorHAnsi" w:cstheme="majorBidi"/>
      <w:b/>
      <w:bCs/>
      <w:i/>
      <w:iCs/>
      <w:color w:val="4F81BD" w:themeColor="accent1"/>
    </w:rPr>
  </w:style>
  <w:style w:type="paragraph" w:customStyle="1" w:styleId="formation-thematic">
    <w:name w:val="formation-thematic"/>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ion-duration">
    <w:name w:val="formation-duration"/>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ion-goal">
    <w:name w:val="formation-goal"/>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ration">
    <w:name w:val="duration"/>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st">
    <w:name w:val="cost"/>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load">
    <w:name w:val="download"/>
    <w:basedOn w:val="Policepardfaut"/>
    <w:rsid w:val="00EB38EA"/>
  </w:style>
  <w:style w:type="paragraph" w:styleId="z-Hautduformulaire">
    <w:name w:val="HTML Top of Form"/>
    <w:basedOn w:val="Normal"/>
    <w:next w:val="Normal"/>
    <w:link w:val="z-HautduformulaireCar"/>
    <w:hidden/>
    <w:uiPriority w:val="99"/>
    <w:semiHidden/>
    <w:unhideWhenUsed/>
    <w:rsid w:val="00EB38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EB38EA"/>
    <w:rPr>
      <w:rFonts w:ascii="Arial" w:eastAsia="Times New Roman" w:hAnsi="Arial" w:cs="Arial"/>
      <w:vanish/>
      <w:sz w:val="16"/>
      <w:szCs w:val="16"/>
      <w:lang w:eastAsia="fr-FR"/>
    </w:rPr>
  </w:style>
  <w:style w:type="character" w:customStyle="1" w:styleId="wpcf7-form-control-wrap">
    <w:name w:val="wpcf7-form-control-wrap"/>
    <w:basedOn w:val="Policepardfaut"/>
    <w:rsid w:val="00EB38EA"/>
  </w:style>
  <w:style w:type="character" w:customStyle="1" w:styleId="wpcf7-list-item">
    <w:name w:val="wpcf7-list-item"/>
    <w:basedOn w:val="Policepardfaut"/>
    <w:rsid w:val="00EB38EA"/>
  </w:style>
  <w:style w:type="character" w:customStyle="1" w:styleId="wpcf7-list-item-label">
    <w:name w:val="wpcf7-list-item-label"/>
    <w:basedOn w:val="Policepardfaut"/>
    <w:rsid w:val="00EB38EA"/>
  </w:style>
  <w:style w:type="paragraph" w:styleId="z-Basduformulaire">
    <w:name w:val="HTML Bottom of Form"/>
    <w:basedOn w:val="Normal"/>
    <w:next w:val="Normal"/>
    <w:link w:val="z-BasduformulaireCar"/>
    <w:hidden/>
    <w:uiPriority w:val="99"/>
    <w:semiHidden/>
    <w:unhideWhenUsed/>
    <w:rsid w:val="00EB38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EB38EA"/>
    <w:rPr>
      <w:rFonts w:ascii="Arial" w:eastAsia="Times New Roman" w:hAnsi="Arial" w:cs="Arial"/>
      <w:vanish/>
      <w:sz w:val="16"/>
      <w:szCs w:val="16"/>
      <w:lang w:eastAsia="fr-FR"/>
    </w:rPr>
  </w:style>
  <w:style w:type="paragraph" w:customStyle="1" w:styleId="btnpayerformation">
    <w:name w:val="btnpayerformation"/>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text">
    <w:name w:val="sidebar-text"/>
    <w:basedOn w:val="Normal"/>
    <w:rsid w:val="00EB38EA"/>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72C27"/>
    <w:pPr>
      <w:ind w:left="720"/>
      <w:contextualSpacing/>
    </w:pPr>
  </w:style>
  <w:style w:type="paragraph" w:styleId="En-tte">
    <w:name w:val="header"/>
    <w:basedOn w:val="Normal"/>
    <w:link w:val="En-tteCar"/>
    <w:uiPriority w:val="99"/>
    <w:semiHidden/>
    <w:unhideWhenUsed/>
    <w:rsid w:val="001516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1602"/>
  </w:style>
  <w:style w:type="paragraph" w:styleId="Pieddepage">
    <w:name w:val="footer"/>
    <w:basedOn w:val="Normal"/>
    <w:link w:val="PieddepageCar"/>
    <w:uiPriority w:val="99"/>
    <w:unhideWhenUsed/>
    <w:rsid w:val="001516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0543">
      <w:bodyDiv w:val="1"/>
      <w:marLeft w:val="0"/>
      <w:marRight w:val="0"/>
      <w:marTop w:val="0"/>
      <w:marBottom w:val="0"/>
      <w:divBdr>
        <w:top w:val="none" w:sz="0" w:space="0" w:color="auto"/>
        <w:left w:val="none" w:sz="0" w:space="0" w:color="auto"/>
        <w:bottom w:val="none" w:sz="0" w:space="0" w:color="auto"/>
        <w:right w:val="none" w:sz="0" w:space="0" w:color="auto"/>
      </w:divBdr>
      <w:divsChild>
        <w:div w:id="526795898">
          <w:marLeft w:val="0"/>
          <w:marRight w:val="0"/>
          <w:marTop w:val="0"/>
          <w:marBottom w:val="0"/>
          <w:divBdr>
            <w:top w:val="none" w:sz="0" w:space="0" w:color="auto"/>
            <w:left w:val="none" w:sz="0" w:space="0" w:color="auto"/>
            <w:bottom w:val="none" w:sz="0" w:space="0" w:color="auto"/>
            <w:right w:val="none" w:sz="0" w:space="0" w:color="auto"/>
          </w:divBdr>
          <w:divsChild>
            <w:div w:id="527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5285">
      <w:bodyDiv w:val="1"/>
      <w:marLeft w:val="0"/>
      <w:marRight w:val="0"/>
      <w:marTop w:val="0"/>
      <w:marBottom w:val="0"/>
      <w:divBdr>
        <w:top w:val="none" w:sz="0" w:space="0" w:color="auto"/>
        <w:left w:val="none" w:sz="0" w:space="0" w:color="auto"/>
        <w:bottom w:val="none" w:sz="0" w:space="0" w:color="auto"/>
        <w:right w:val="none" w:sz="0" w:space="0" w:color="auto"/>
      </w:divBdr>
      <w:divsChild>
        <w:div w:id="1903717121">
          <w:marLeft w:val="0"/>
          <w:marRight w:val="0"/>
          <w:marTop w:val="0"/>
          <w:marBottom w:val="0"/>
          <w:divBdr>
            <w:top w:val="none" w:sz="0" w:space="0" w:color="auto"/>
            <w:left w:val="none" w:sz="0" w:space="0" w:color="auto"/>
            <w:bottom w:val="none" w:sz="0" w:space="0" w:color="auto"/>
            <w:right w:val="none" w:sz="0" w:space="0" w:color="auto"/>
          </w:divBdr>
          <w:divsChild>
            <w:div w:id="1538471949">
              <w:marLeft w:val="0"/>
              <w:marRight w:val="0"/>
              <w:marTop w:val="0"/>
              <w:marBottom w:val="0"/>
              <w:divBdr>
                <w:top w:val="none" w:sz="0" w:space="0" w:color="auto"/>
                <w:left w:val="none" w:sz="0" w:space="0" w:color="auto"/>
                <w:bottom w:val="none" w:sz="0" w:space="0" w:color="auto"/>
                <w:right w:val="none" w:sz="0" w:space="0" w:color="auto"/>
              </w:divBdr>
              <w:divsChild>
                <w:div w:id="21279623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20768605">
      <w:bodyDiv w:val="1"/>
      <w:marLeft w:val="0"/>
      <w:marRight w:val="0"/>
      <w:marTop w:val="0"/>
      <w:marBottom w:val="0"/>
      <w:divBdr>
        <w:top w:val="none" w:sz="0" w:space="0" w:color="auto"/>
        <w:left w:val="none" w:sz="0" w:space="0" w:color="auto"/>
        <w:bottom w:val="none" w:sz="0" w:space="0" w:color="auto"/>
        <w:right w:val="none" w:sz="0" w:space="0" w:color="auto"/>
      </w:divBdr>
      <w:divsChild>
        <w:div w:id="1412435533">
          <w:marLeft w:val="0"/>
          <w:marRight w:val="0"/>
          <w:marTop w:val="0"/>
          <w:marBottom w:val="0"/>
          <w:divBdr>
            <w:top w:val="none" w:sz="0" w:space="0" w:color="auto"/>
            <w:left w:val="none" w:sz="0" w:space="0" w:color="auto"/>
            <w:bottom w:val="none" w:sz="0" w:space="0" w:color="auto"/>
            <w:right w:val="none" w:sz="0" w:space="0" w:color="auto"/>
          </w:divBdr>
          <w:divsChild>
            <w:div w:id="1385638652">
              <w:marLeft w:val="0"/>
              <w:marRight w:val="0"/>
              <w:marTop w:val="0"/>
              <w:marBottom w:val="675"/>
              <w:divBdr>
                <w:top w:val="none" w:sz="0" w:space="0" w:color="auto"/>
                <w:left w:val="none" w:sz="0" w:space="0" w:color="auto"/>
                <w:bottom w:val="none" w:sz="0" w:space="0" w:color="auto"/>
                <w:right w:val="none" w:sz="0" w:space="0" w:color="auto"/>
              </w:divBdr>
            </w:div>
          </w:divsChild>
        </w:div>
        <w:div w:id="1570918292">
          <w:marLeft w:val="0"/>
          <w:marRight w:val="0"/>
          <w:marTop w:val="0"/>
          <w:marBottom w:val="750"/>
          <w:divBdr>
            <w:top w:val="none" w:sz="0" w:space="0" w:color="auto"/>
            <w:left w:val="none" w:sz="0" w:space="0" w:color="auto"/>
            <w:bottom w:val="none" w:sz="0" w:space="0" w:color="auto"/>
            <w:right w:val="none" w:sz="0" w:space="0" w:color="auto"/>
          </w:divBdr>
          <w:divsChild>
            <w:div w:id="2035836083">
              <w:marLeft w:val="0"/>
              <w:marRight w:val="0"/>
              <w:marTop w:val="0"/>
              <w:marBottom w:val="0"/>
              <w:divBdr>
                <w:top w:val="none" w:sz="0" w:space="0" w:color="auto"/>
                <w:left w:val="none" w:sz="0" w:space="0" w:color="auto"/>
                <w:bottom w:val="none" w:sz="0" w:space="0" w:color="auto"/>
                <w:right w:val="none" w:sz="0" w:space="0" w:color="auto"/>
              </w:divBdr>
              <w:divsChild>
                <w:div w:id="1378579109">
                  <w:marLeft w:val="0"/>
                  <w:marRight w:val="0"/>
                  <w:marTop w:val="0"/>
                  <w:marBottom w:val="0"/>
                  <w:divBdr>
                    <w:top w:val="none" w:sz="0" w:space="0" w:color="auto"/>
                    <w:left w:val="none" w:sz="0" w:space="0" w:color="auto"/>
                    <w:bottom w:val="none" w:sz="0" w:space="0" w:color="auto"/>
                    <w:right w:val="none" w:sz="0" w:space="0" w:color="auto"/>
                  </w:divBdr>
                  <w:divsChild>
                    <w:div w:id="499857707">
                      <w:marLeft w:val="0"/>
                      <w:marRight w:val="0"/>
                      <w:marTop w:val="0"/>
                      <w:marBottom w:val="0"/>
                      <w:divBdr>
                        <w:top w:val="none" w:sz="0" w:space="0" w:color="auto"/>
                        <w:left w:val="none" w:sz="0" w:space="0" w:color="auto"/>
                        <w:bottom w:val="none" w:sz="0" w:space="0" w:color="auto"/>
                        <w:right w:val="none" w:sz="0" w:space="0" w:color="auto"/>
                      </w:divBdr>
                    </w:div>
                  </w:divsChild>
                </w:div>
                <w:div w:id="2086949858">
                  <w:marLeft w:val="0"/>
                  <w:marRight w:val="0"/>
                  <w:marTop w:val="0"/>
                  <w:marBottom w:val="0"/>
                  <w:divBdr>
                    <w:top w:val="none" w:sz="0" w:space="0" w:color="auto"/>
                    <w:left w:val="none" w:sz="0" w:space="0" w:color="auto"/>
                    <w:bottom w:val="none" w:sz="0" w:space="0" w:color="auto"/>
                    <w:right w:val="none" w:sz="0" w:space="0" w:color="auto"/>
                  </w:divBdr>
                  <w:divsChild>
                    <w:div w:id="829558017">
                      <w:marLeft w:val="0"/>
                      <w:marRight w:val="0"/>
                      <w:marTop w:val="0"/>
                      <w:marBottom w:val="0"/>
                      <w:divBdr>
                        <w:top w:val="none" w:sz="0" w:space="0" w:color="auto"/>
                        <w:left w:val="none" w:sz="0" w:space="0" w:color="auto"/>
                        <w:bottom w:val="none" w:sz="0" w:space="0" w:color="auto"/>
                        <w:right w:val="none" w:sz="0" w:space="0" w:color="auto"/>
                      </w:divBdr>
                    </w:div>
                  </w:divsChild>
                </w:div>
                <w:div w:id="290938994">
                  <w:marLeft w:val="0"/>
                  <w:marRight w:val="0"/>
                  <w:marTop w:val="0"/>
                  <w:marBottom w:val="0"/>
                  <w:divBdr>
                    <w:top w:val="none" w:sz="0" w:space="0" w:color="auto"/>
                    <w:left w:val="none" w:sz="0" w:space="0" w:color="auto"/>
                    <w:bottom w:val="none" w:sz="0" w:space="0" w:color="auto"/>
                    <w:right w:val="none" w:sz="0" w:space="0" w:color="auto"/>
                  </w:divBdr>
                  <w:divsChild>
                    <w:div w:id="830291039">
                      <w:marLeft w:val="0"/>
                      <w:marRight w:val="0"/>
                      <w:marTop w:val="0"/>
                      <w:marBottom w:val="0"/>
                      <w:divBdr>
                        <w:top w:val="none" w:sz="0" w:space="0" w:color="auto"/>
                        <w:left w:val="none" w:sz="0" w:space="0" w:color="auto"/>
                        <w:bottom w:val="none" w:sz="0" w:space="0" w:color="auto"/>
                        <w:right w:val="none" w:sz="0" w:space="0" w:color="auto"/>
                      </w:divBdr>
                    </w:div>
                  </w:divsChild>
                </w:div>
                <w:div w:id="537208354">
                  <w:marLeft w:val="0"/>
                  <w:marRight w:val="0"/>
                  <w:marTop w:val="0"/>
                  <w:marBottom w:val="0"/>
                  <w:divBdr>
                    <w:top w:val="none" w:sz="0" w:space="0" w:color="auto"/>
                    <w:left w:val="none" w:sz="0" w:space="0" w:color="auto"/>
                    <w:bottom w:val="none" w:sz="0" w:space="0" w:color="auto"/>
                    <w:right w:val="none" w:sz="0" w:space="0" w:color="auto"/>
                  </w:divBdr>
                  <w:divsChild>
                    <w:div w:id="575896298">
                      <w:marLeft w:val="0"/>
                      <w:marRight w:val="0"/>
                      <w:marTop w:val="0"/>
                      <w:marBottom w:val="0"/>
                      <w:divBdr>
                        <w:top w:val="none" w:sz="0" w:space="0" w:color="auto"/>
                        <w:left w:val="none" w:sz="0" w:space="0" w:color="auto"/>
                        <w:bottom w:val="none" w:sz="0" w:space="0" w:color="auto"/>
                        <w:right w:val="none" w:sz="0" w:space="0" w:color="auto"/>
                      </w:divBdr>
                    </w:div>
                  </w:divsChild>
                </w:div>
                <w:div w:id="1182629147">
                  <w:marLeft w:val="0"/>
                  <w:marRight w:val="0"/>
                  <w:marTop w:val="0"/>
                  <w:marBottom w:val="0"/>
                  <w:divBdr>
                    <w:top w:val="none" w:sz="0" w:space="0" w:color="auto"/>
                    <w:left w:val="none" w:sz="0" w:space="0" w:color="auto"/>
                    <w:bottom w:val="none" w:sz="0" w:space="0" w:color="auto"/>
                    <w:right w:val="none" w:sz="0" w:space="0" w:color="auto"/>
                  </w:divBdr>
                  <w:divsChild>
                    <w:div w:id="1631087115">
                      <w:marLeft w:val="0"/>
                      <w:marRight w:val="0"/>
                      <w:marTop w:val="0"/>
                      <w:marBottom w:val="0"/>
                      <w:divBdr>
                        <w:top w:val="none" w:sz="0" w:space="0" w:color="auto"/>
                        <w:left w:val="none" w:sz="0" w:space="0" w:color="auto"/>
                        <w:bottom w:val="none" w:sz="0" w:space="0" w:color="auto"/>
                        <w:right w:val="none" w:sz="0" w:space="0" w:color="auto"/>
                      </w:divBdr>
                    </w:div>
                  </w:divsChild>
                </w:div>
                <w:div w:id="149444822">
                  <w:marLeft w:val="0"/>
                  <w:marRight w:val="0"/>
                  <w:marTop w:val="0"/>
                  <w:marBottom w:val="0"/>
                  <w:divBdr>
                    <w:top w:val="none" w:sz="0" w:space="0" w:color="auto"/>
                    <w:left w:val="none" w:sz="0" w:space="0" w:color="auto"/>
                    <w:bottom w:val="none" w:sz="0" w:space="0" w:color="auto"/>
                    <w:right w:val="none" w:sz="0" w:space="0" w:color="auto"/>
                  </w:divBdr>
                  <w:divsChild>
                    <w:div w:id="322393414">
                      <w:marLeft w:val="0"/>
                      <w:marRight w:val="0"/>
                      <w:marTop w:val="0"/>
                      <w:marBottom w:val="0"/>
                      <w:divBdr>
                        <w:top w:val="none" w:sz="0" w:space="0" w:color="auto"/>
                        <w:left w:val="none" w:sz="0" w:space="0" w:color="auto"/>
                        <w:bottom w:val="none" w:sz="0" w:space="0" w:color="auto"/>
                        <w:right w:val="none" w:sz="0" w:space="0" w:color="auto"/>
                      </w:divBdr>
                    </w:div>
                  </w:divsChild>
                </w:div>
                <w:div w:id="2125273109">
                  <w:marLeft w:val="0"/>
                  <w:marRight w:val="0"/>
                  <w:marTop w:val="0"/>
                  <w:marBottom w:val="0"/>
                  <w:divBdr>
                    <w:top w:val="none" w:sz="0" w:space="0" w:color="auto"/>
                    <w:left w:val="none" w:sz="0" w:space="0" w:color="auto"/>
                    <w:bottom w:val="none" w:sz="0" w:space="0" w:color="auto"/>
                    <w:right w:val="none" w:sz="0" w:space="0" w:color="auto"/>
                  </w:divBdr>
                  <w:divsChild>
                    <w:div w:id="6139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2517">
              <w:marLeft w:val="0"/>
              <w:marRight w:val="0"/>
              <w:marTop w:val="0"/>
              <w:marBottom w:val="0"/>
              <w:divBdr>
                <w:top w:val="none" w:sz="0" w:space="0" w:color="auto"/>
                <w:left w:val="none" w:sz="0" w:space="0" w:color="auto"/>
                <w:bottom w:val="none" w:sz="0" w:space="0" w:color="auto"/>
                <w:right w:val="none" w:sz="0" w:space="0" w:color="auto"/>
              </w:divBdr>
              <w:divsChild>
                <w:div w:id="1916356465">
                  <w:marLeft w:val="0"/>
                  <w:marRight w:val="0"/>
                  <w:marTop w:val="0"/>
                  <w:marBottom w:val="0"/>
                  <w:divBdr>
                    <w:top w:val="none" w:sz="0" w:space="0" w:color="auto"/>
                    <w:left w:val="none" w:sz="0" w:space="0" w:color="auto"/>
                    <w:bottom w:val="none" w:sz="0" w:space="0" w:color="auto"/>
                    <w:right w:val="none" w:sz="0" w:space="0" w:color="auto"/>
                  </w:divBdr>
                  <w:divsChild>
                    <w:div w:id="975643118">
                      <w:marLeft w:val="0"/>
                      <w:marRight w:val="0"/>
                      <w:marTop w:val="0"/>
                      <w:marBottom w:val="0"/>
                      <w:divBdr>
                        <w:top w:val="none" w:sz="0" w:space="0" w:color="auto"/>
                        <w:left w:val="none" w:sz="0" w:space="0" w:color="auto"/>
                        <w:bottom w:val="none" w:sz="0" w:space="0" w:color="auto"/>
                        <w:right w:val="none" w:sz="0" w:space="0" w:color="auto"/>
                      </w:divBdr>
                    </w:div>
                    <w:div w:id="887491874">
                      <w:marLeft w:val="0"/>
                      <w:marRight w:val="0"/>
                      <w:marTop w:val="0"/>
                      <w:marBottom w:val="0"/>
                      <w:divBdr>
                        <w:top w:val="none" w:sz="0" w:space="0" w:color="auto"/>
                        <w:left w:val="none" w:sz="0" w:space="0" w:color="auto"/>
                        <w:bottom w:val="none" w:sz="0" w:space="0" w:color="auto"/>
                        <w:right w:val="none" w:sz="0" w:space="0" w:color="auto"/>
                      </w:divBdr>
                      <w:divsChild>
                        <w:div w:id="1326973556">
                          <w:marLeft w:val="0"/>
                          <w:marRight w:val="0"/>
                          <w:marTop w:val="0"/>
                          <w:marBottom w:val="0"/>
                          <w:divBdr>
                            <w:top w:val="none" w:sz="0" w:space="0" w:color="auto"/>
                            <w:left w:val="none" w:sz="0" w:space="0" w:color="auto"/>
                            <w:bottom w:val="none" w:sz="0" w:space="0" w:color="auto"/>
                            <w:right w:val="none" w:sz="0" w:space="0" w:color="auto"/>
                          </w:divBdr>
                          <w:divsChild>
                            <w:div w:id="112672394">
                              <w:marLeft w:val="0"/>
                              <w:marRight w:val="0"/>
                              <w:marTop w:val="0"/>
                              <w:marBottom w:val="0"/>
                              <w:divBdr>
                                <w:top w:val="none" w:sz="0" w:space="0" w:color="auto"/>
                                <w:left w:val="none" w:sz="0" w:space="0" w:color="auto"/>
                                <w:bottom w:val="none" w:sz="0" w:space="0" w:color="auto"/>
                                <w:right w:val="none" w:sz="0" w:space="0" w:color="auto"/>
                              </w:divBdr>
                              <w:divsChild>
                                <w:div w:id="1295479913">
                                  <w:marLeft w:val="0"/>
                                  <w:marRight w:val="0"/>
                                  <w:marTop w:val="0"/>
                                  <w:marBottom w:val="0"/>
                                  <w:divBdr>
                                    <w:top w:val="none" w:sz="0" w:space="0" w:color="auto"/>
                                    <w:left w:val="none" w:sz="0" w:space="0" w:color="auto"/>
                                    <w:bottom w:val="none" w:sz="0" w:space="0" w:color="auto"/>
                                    <w:right w:val="none" w:sz="0" w:space="0" w:color="auto"/>
                                  </w:divBdr>
                                  <w:divsChild>
                                    <w:div w:id="61873186">
                                      <w:marLeft w:val="0"/>
                                      <w:marRight w:val="0"/>
                                      <w:marTop w:val="0"/>
                                      <w:marBottom w:val="0"/>
                                      <w:divBdr>
                                        <w:top w:val="none" w:sz="0" w:space="0" w:color="auto"/>
                                        <w:left w:val="none" w:sz="0" w:space="0" w:color="auto"/>
                                        <w:bottom w:val="none" w:sz="0" w:space="0" w:color="auto"/>
                                        <w:right w:val="none" w:sz="0" w:space="0" w:color="auto"/>
                                      </w:divBdr>
                                      <w:divsChild>
                                        <w:div w:id="1648822076">
                                          <w:marLeft w:val="0"/>
                                          <w:marRight w:val="0"/>
                                          <w:marTop w:val="0"/>
                                          <w:marBottom w:val="0"/>
                                          <w:divBdr>
                                            <w:top w:val="none" w:sz="0" w:space="0" w:color="auto"/>
                                            <w:left w:val="none" w:sz="0" w:space="0" w:color="auto"/>
                                            <w:bottom w:val="none" w:sz="0" w:space="0" w:color="auto"/>
                                            <w:right w:val="none" w:sz="0" w:space="0" w:color="auto"/>
                                          </w:divBdr>
                                          <w:divsChild>
                                            <w:div w:id="7076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430774">
                      <w:marLeft w:val="0"/>
                      <w:marRight w:val="0"/>
                      <w:marTop w:val="0"/>
                      <w:marBottom w:val="0"/>
                      <w:divBdr>
                        <w:top w:val="none" w:sz="0" w:space="0" w:color="auto"/>
                        <w:left w:val="none" w:sz="0" w:space="0" w:color="auto"/>
                        <w:bottom w:val="none" w:sz="0" w:space="0" w:color="auto"/>
                        <w:right w:val="none" w:sz="0" w:space="0" w:color="auto"/>
                      </w:divBdr>
                      <w:divsChild>
                        <w:div w:id="1784032837">
                          <w:marLeft w:val="0"/>
                          <w:marRight w:val="0"/>
                          <w:marTop w:val="0"/>
                          <w:marBottom w:val="0"/>
                          <w:divBdr>
                            <w:top w:val="none" w:sz="0" w:space="0" w:color="auto"/>
                            <w:left w:val="none" w:sz="0" w:space="0" w:color="auto"/>
                            <w:bottom w:val="none" w:sz="0" w:space="0" w:color="auto"/>
                            <w:right w:val="none" w:sz="0" w:space="0" w:color="auto"/>
                          </w:divBdr>
                          <w:divsChild>
                            <w:div w:id="2061904625">
                              <w:marLeft w:val="0"/>
                              <w:marRight w:val="0"/>
                              <w:marTop w:val="0"/>
                              <w:marBottom w:val="0"/>
                              <w:divBdr>
                                <w:top w:val="none" w:sz="0" w:space="0" w:color="auto"/>
                                <w:left w:val="none" w:sz="0" w:space="0" w:color="auto"/>
                                <w:bottom w:val="none" w:sz="0" w:space="0" w:color="auto"/>
                                <w:right w:val="none" w:sz="0" w:space="0" w:color="auto"/>
                              </w:divBdr>
                              <w:divsChild>
                                <w:div w:id="1888105956">
                                  <w:marLeft w:val="0"/>
                                  <w:marRight w:val="0"/>
                                  <w:marTop w:val="0"/>
                                  <w:marBottom w:val="0"/>
                                  <w:divBdr>
                                    <w:top w:val="none" w:sz="0" w:space="0" w:color="auto"/>
                                    <w:left w:val="none" w:sz="0" w:space="0" w:color="auto"/>
                                    <w:bottom w:val="none" w:sz="0" w:space="0" w:color="auto"/>
                                    <w:right w:val="none" w:sz="0" w:space="0" w:color="auto"/>
                                  </w:divBdr>
                                  <w:divsChild>
                                    <w:div w:id="630136867">
                                      <w:marLeft w:val="0"/>
                                      <w:marRight w:val="0"/>
                                      <w:marTop w:val="0"/>
                                      <w:marBottom w:val="0"/>
                                      <w:divBdr>
                                        <w:top w:val="none" w:sz="0" w:space="0" w:color="auto"/>
                                        <w:left w:val="none" w:sz="0" w:space="0" w:color="auto"/>
                                        <w:bottom w:val="none" w:sz="0" w:space="0" w:color="auto"/>
                                        <w:right w:val="none" w:sz="0" w:space="0" w:color="auto"/>
                                      </w:divBdr>
                                      <w:divsChild>
                                        <w:div w:id="2047674990">
                                          <w:marLeft w:val="0"/>
                                          <w:marRight w:val="0"/>
                                          <w:marTop w:val="0"/>
                                          <w:marBottom w:val="0"/>
                                          <w:divBdr>
                                            <w:top w:val="none" w:sz="0" w:space="0" w:color="auto"/>
                                            <w:left w:val="none" w:sz="0" w:space="0" w:color="auto"/>
                                            <w:bottom w:val="none" w:sz="0" w:space="0" w:color="auto"/>
                                            <w:right w:val="none" w:sz="0" w:space="0" w:color="auto"/>
                                          </w:divBdr>
                                          <w:divsChild>
                                            <w:div w:id="14220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687">
                                      <w:marLeft w:val="0"/>
                                      <w:marRight w:val="0"/>
                                      <w:marTop w:val="0"/>
                                      <w:marBottom w:val="63"/>
                                      <w:divBdr>
                                        <w:top w:val="none" w:sz="0" w:space="0" w:color="auto"/>
                                        <w:left w:val="none" w:sz="0" w:space="0" w:color="auto"/>
                                        <w:bottom w:val="none" w:sz="0" w:space="0" w:color="auto"/>
                                        <w:right w:val="none" w:sz="0" w:space="0" w:color="auto"/>
                                      </w:divBdr>
                                    </w:div>
                                    <w:div w:id="1245065049">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19982947">
                  <w:marLeft w:val="0"/>
                  <w:marRight w:val="0"/>
                  <w:marTop w:val="0"/>
                  <w:marBottom w:val="0"/>
                  <w:divBdr>
                    <w:top w:val="none" w:sz="0" w:space="0" w:color="auto"/>
                    <w:left w:val="none" w:sz="0" w:space="0" w:color="auto"/>
                    <w:bottom w:val="none" w:sz="0" w:space="0" w:color="auto"/>
                    <w:right w:val="none" w:sz="0" w:space="0" w:color="auto"/>
                  </w:divBdr>
                </w:div>
                <w:div w:id="97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8851">
          <w:marLeft w:val="0"/>
          <w:marRight w:val="0"/>
          <w:marTop w:val="0"/>
          <w:marBottom w:val="0"/>
          <w:divBdr>
            <w:top w:val="none" w:sz="0" w:space="0" w:color="auto"/>
            <w:left w:val="none" w:sz="0" w:space="0" w:color="auto"/>
            <w:bottom w:val="none" w:sz="0" w:space="0" w:color="auto"/>
            <w:right w:val="none" w:sz="0" w:space="0" w:color="auto"/>
          </w:divBdr>
        </w:div>
      </w:divsChild>
    </w:div>
    <w:div w:id="667442190">
      <w:bodyDiv w:val="1"/>
      <w:marLeft w:val="0"/>
      <w:marRight w:val="0"/>
      <w:marTop w:val="0"/>
      <w:marBottom w:val="0"/>
      <w:divBdr>
        <w:top w:val="none" w:sz="0" w:space="0" w:color="auto"/>
        <w:left w:val="none" w:sz="0" w:space="0" w:color="auto"/>
        <w:bottom w:val="none" w:sz="0" w:space="0" w:color="auto"/>
        <w:right w:val="none" w:sz="0" w:space="0" w:color="auto"/>
      </w:divBdr>
      <w:divsChild>
        <w:div w:id="1524589683">
          <w:marLeft w:val="0"/>
          <w:marRight w:val="0"/>
          <w:marTop w:val="0"/>
          <w:marBottom w:val="0"/>
          <w:divBdr>
            <w:top w:val="none" w:sz="0" w:space="0" w:color="auto"/>
            <w:left w:val="none" w:sz="0" w:space="0" w:color="auto"/>
            <w:bottom w:val="none" w:sz="0" w:space="0" w:color="auto"/>
            <w:right w:val="none" w:sz="0" w:space="0" w:color="auto"/>
          </w:divBdr>
          <w:divsChild>
            <w:div w:id="1704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4289</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CESAMESUP</cp:lastModifiedBy>
  <cp:revision>2</cp:revision>
  <dcterms:created xsi:type="dcterms:W3CDTF">2020-10-19T10:13:00Z</dcterms:created>
  <dcterms:modified xsi:type="dcterms:W3CDTF">2020-10-19T10:13:00Z</dcterms:modified>
</cp:coreProperties>
</file>